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CCF5" w14:textId="433A44E7" w:rsidR="00CC2AF9" w:rsidRDefault="00CB5D09" w:rsidP="00E825FE">
      <w:pPr>
        <w:pBdr>
          <w:bottom w:val="single" w:sz="4" w:space="0" w:color="auto"/>
        </w:pBdr>
        <w:rPr>
          <w:rFonts w:ascii="Lato" w:hAnsi="La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24C090" wp14:editId="53D790FC">
            <wp:simplePos x="0" y="0"/>
            <wp:positionH relativeFrom="column">
              <wp:posOffset>635</wp:posOffset>
            </wp:positionH>
            <wp:positionV relativeFrom="paragraph">
              <wp:posOffset>-314960</wp:posOffset>
            </wp:positionV>
            <wp:extent cx="4168140" cy="1009230"/>
            <wp:effectExtent l="0" t="0" r="0" b="0"/>
            <wp:wrapNone/>
            <wp:docPr id="1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00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E60AB" w14:textId="36A7176B" w:rsidR="00CC2AF9" w:rsidRDefault="00CC2AF9" w:rsidP="00E825FE">
      <w:pPr>
        <w:pBdr>
          <w:bottom w:val="single" w:sz="4" w:space="0" w:color="auto"/>
        </w:pBdr>
        <w:rPr>
          <w:rFonts w:ascii="Lato" w:hAnsi="Lato"/>
        </w:rPr>
      </w:pPr>
    </w:p>
    <w:p w14:paraId="6AFDA00D" w14:textId="77777777" w:rsidR="00CC2AF9" w:rsidRPr="00990F21" w:rsidRDefault="00CC2AF9" w:rsidP="00E825FE">
      <w:pPr>
        <w:pBdr>
          <w:bottom w:val="single" w:sz="4" w:space="0" w:color="auto"/>
        </w:pBdr>
        <w:rPr>
          <w:rFonts w:ascii="Lato" w:hAnsi="Lato"/>
          <w:sz w:val="16"/>
          <w:szCs w:val="16"/>
        </w:rPr>
      </w:pPr>
    </w:p>
    <w:p w14:paraId="4B1DD729" w14:textId="56184BD5" w:rsidR="00E825FE" w:rsidRDefault="00E825FE" w:rsidP="00E825FE">
      <w:pPr>
        <w:pBdr>
          <w:bottom w:val="single" w:sz="4" w:space="0" w:color="auto"/>
        </w:pBdr>
        <w:rPr>
          <w:rFonts w:ascii="Lato" w:hAnsi="Lato"/>
          <w:i/>
        </w:rPr>
      </w:pPr>
      <w:r w:rsidRPr="3234DA21">
        <w:rPr>
          <w:rFonts w:ascii="Lato" w:hAnsi="Lato"/>
          <w:i/>
        </w:rPr>
        <w:t xml:space="preserve">The purpose of this template it to </w:t>
      </w:r>
      <w:r w:rsidR="008B4858" w:rsidRPr="3234DA21">
        <w:rPr>
          <w:rFonts w:ascii="Lato" w:hAnsi="Lato"/>
          <w:i/>
        </w:rPr>
        <w:t xml:space="preserve">assist </w:t>
      </w:r>
      <w:r w:rsidR="0046171A" w:rsidRPr="3234DA21">
        <w:rPr>
          <w:rFonts w:ascii="Lato" w:hAnsi="Lato"/>
          <w:i/>
        </w:rPr>
        <w:t>Local Education Agency (</w:t>
      </w:r>
      <w:r w:rsidRPr="3234DA21">
        <w:rPr>
          <w:rFonts w:ascii="Lato" w:hAnsi="Lato"/>
          <w:i/>
        </w:rPr>
        <w:t>LEA</w:t>
      </w:r>
      <w:r w:rsidR="0046171A" w:rsidRPr="3234DA21">
        <w:rPr>
          <w:rFonts w:ascii="Lato" w:hAnsi="Lato"/>
          <w:i/>
        </w:rPr>
        <w:t>)</w:t>
      </w:r>
      <w:r w:rsidRPr="3234DA21">
        <w:rPr>
          <w:rFonts w:ascii="Lato" w:hAnsi="Lato"/>
          <w:i/>
        </w:rPr>
        <w:t xml:space="preserve">s </w:t>
      </w:r>
      <w:r w:rsidR="00863406" w:rsidRPr="3234DA21">
        <w:rPr>
          <w:rFonts w:ascii="Lato" w:hAnsi="Lato"/>
          <w:i/>
        </w:rPr>
        <w:t xml:space="preserve">in </w:t>
      </w:r>
      <w:r w:rsidRPr="3234DA21">
        <w:rPr>
          <w:rFonts w:ascii="Lato" w:hAnsi="Lato"/>
          <w:i/>
        </w:rPr>
        <w:t>fulfill</w:t>
      </w:r>
      <w:r w:rsidR="00863406" w:rsidRPr="3234DA21">
        <w:rPr>
          <w:rFonts w:ascii="Lato" w:hAnsi="Lato"/>
          <w:i/>
        </w:rPr>
        <w:t>ing</w:t>
      </w:r>
      <w:r w:rsidRPr="3234DA21">
        <w:rPr>
          <w:rFonts w:ascii="Lato" w:hAnsi="Lato"/>
          <w:i/>
        </w:rPr>
        <w:t xml:space="preserve"> the </w:t>
      </w:r>
      <w:r w:rsidR="008B4858" w:rsidRPr="3234DA21">
        <w:rPr>
          <w:rFonts w:ascii="Lato" w:hAnsi="Lato"/>
          <w:i/>
        </w:rPr>
        <w:t xml:space="preserve">public reporting </w:t>
      </w:r>
      <w:r w:rsidRPr="3234DA21">
        <w:rPr>
          <w:rFonts w:ascii="Lato" w:hAnsi="Lato"/>
          <w:i/>
        </w:rPr>
        <w:t xml:space="preserve">requirement of the Elementary and Secondary Education Act </w:t>
      </w:r>
      <w:r w:rsidR="008B4858" w:rsidRPr="3234DA21">
        <w:rPr>
          <w:rFonts w:ascii="Lato" w:hAnsi="Lato"/>
          <w:i/>
        </w:rPr>
        <w:t xml:space="preserve">(ESEA) </w:t>
      </w:r>
      <w:r w:rsidRPr="3234DA21">
        <w:rPr>
          <w:rFonts w:ascii="Lato" w:hAnsi="Lato"/>
          <w:i/>
        </w:rPr>
        <w:t xml:space="preserve">that </w:t>
      </w:r>
      <w:r w:rsidR="008B4858" w:rsidRPr="3234DA21">
        <w:rPr>
          <w:rFonts w:ascii="Lato" w:hAnsi="Lato"/>
          <w:i/>
        </w:rPr>
        <w:t xml:space="preserve">requires districts </w:t>
      </w:r>
      <w:r w:rsidRPr="3234DA21">
        <w:rPr>
          <w:rFonts w:ascii="Lato" w:hAnsi="Lato"/>
          <w:i/>
        </w:rPr>
        <w:t xml:space="preserve">provide information </w:t>
      </w:r>
      <w:r w:rsidR="001864FD" w:rsidRPr="3234DA21">
        <w:rPr>
          <w:rFonts w:ascii="Lato" w:hAnsi="Lato"/>
          <w:i/>
        </w:rPr>
        <w:t>publicly</w:t>
      </w:r>
      <w:r w:rsidR="001E2BE7" w:rsidRPr="3234DA21">
        <w:rPr>
          <w:rFonts w:ascii="Lato" w:hAnsi="Lato"/>
          <w:i/>
        </w:rPr>
        <w:t xml:space="preserve"> </w:t>
      </w:r>
      <w:r w:rsidRPr="3234DA21">
        <w:rPr>
          <w:rFonts w:ascii="Lato" w:hAnsi="Lato"/>
          <w:i/>
        </w:rPr>
        <w:t xml:space="preserve">on each federally required assessment, other </w:t>
      </w:r>
      <w:r w:rsidR="000312EB" w:rsidRPr="3234DA21">
        <w:rPr>
          <w:rFonts w:ascii="Lato" w:hAnsi="Lato"/>
          <w:i/>
        </w:rPr>
        <w:t xml:space="preserve">state required </w:t>
      </w:r>
      <w:r w:rsidRPr="3234DA21">
        <w:rPr>
          <w:rFonts w:ascii="Lato" w:hAnsi="Lato"/>
          <w:i/>
        </w:rPr>
        <w:t>assessments</w:t>
      </w:r>
      <w:r w:rsidR="000312EB" w:rsidRPr="3234DA21">
        <w:rPr>
          <w:rFonts w:ascii="Lato" w:hAnsi="Lato"/>
          <w:i/>
        </w:rPr>
        <w:t xml:space="preserve">, </w:t>
      </w:r>
      <w:r w:rsidRPr="3234DA21">
        <w:rPr>
          <w:rFonts w:ascii="Lato" w:hAnsi="Lato"/>
          <w:i/>
        </w:rPr>
        <w:t xml:space="preserve">and if feasible, </w:t>
      </w:r>
      <w:r w:rsidR="000312EB" w:rsidRPr="3234DA21">
        <w:rPr>
          <w:rFonts w:ascii="Lato" w:hAnsi="Lato"/>
          <w:i/>
        </w:rPr>
        <w:t xml:space="preserve">district required </w:t>
      </w:r>
      <w:r w:rsidRPr="3234DA21">
        <w:rPr>
          <w:rFonts w:ascii="Lato" w:hAnsi="Lato"/>
          <w:i/>
        </w:rPr>
        <w:t xml:space="preserve">assessments. Districts may </w:t>
      </w:r>
      <w:r w:rsidR="001E2BE7" w:rsidRPr="3234DA21">
        <w:rPr>
          <w:rFonts w:ascii="Lato" w:hAnsi="Lato"/>
          <w:i/>
        </w:rPr>
        <w:t xml:space="preserve">adapt </w:t>
      </w:r>
      <w:r w:rsidRPr="3234DA21">
        <w:rPr>
          <w:rFonts w:ascii="Lato" w:hAnsi="Lato"/>
          <w:i/>
        </w:rPr>
        <w:t xml:space="preserve">this information to meet the requirement and the needs of their local stakeholders. </w:t>
      </w:r>
      <w:r w:rsidR="003E38D8" w:rsidRPr="3234DA21">
        <w:rPr>
          <w:rFonts w:ascii="Lato" w:hAnsi="Lato"/>
          <w:i/>
        </w:rPr>
        <w:t xml:space="preserve">While the LEA </w:t>
      </w:r>
      <w:r w:rsidR="001864FD" w:rsidRPr="3234DA21">
        <w:rPr>
          <w:rFonts w:ascii="Lato" w:hAnsi="Lato"/>
          <w:i/>
        </w:rPr>
        <w:t xml:space="preserve">may </w:t>
      </w:r>
      <w:r w:rsidR="003E38D8" w:rsidRPr="3234DA21">
        <w:rPr>
          <w:rFonts w:ascii="Lato" w:hAnsi="Lato"/>
          <w:i/>
        </w:rPr>
        <w:t xml:space="preserve">review and adjust the entire table to meet their local needs, </w:t>
      </w:r>
      <w:r w:rsidR="001E2BE7" w:rsidRPr="3234DA21">
        <w:rPr>
          <w:rFonts w:ascii="Lato" w:hAnsi="Lato"/>
          <w:i/>
        </w:rPr>
        <w:t xml:space="preserve">specific attention should be given to the sections </w:t>
      </w:r>
      <w:r w:rsidR="003E38D8" w:rsidRPr="3234DA21">
        <w:rPr>
          <w:rFonts w:ascii="Lato" w:hAnsi="Lato"/>
          <w:i/>
          <w:highlight w:val="green"/>
        </w:rPr>
        <w:t xml:space="preserve">highlighted in </w:t>
      </w:r>
      <w:r w:rsidR="696496DF" w:rsidRPr="5B4DF16D">
        <w:rPr>
          <w:rFonts w:ascii="Lato" w:hAnsi="Lato"/>
          <w:i/>
          <w:iCs/>
          <w:highlight w:val="green"/>
        </w:rPr>
        <w:t>g</w:t>
      </w:r>
      <w:r w:rsidR="003E38D8" w:rsidRPr="5B4DF16D">
        <w:rPr>
          <w:rFonts w:ascii="Lato" w:hAnsi="Lato"/>
          <w:i/>
          <w:iCs/>
          <w:highlight w:val="green"/>
        </w:rPr>
        <w:t>reen</w:t>
      </w:r>
      <w:r w:rsidR="003E38D8" w:rsidRPr="3234DA21">
        <w:rPr>
          <w:rFonts w:ascii="Lato" w:hAnsi="Lato"/>
          <w:i/>
        </w:rPr>
        <w:t xml:space="preserve"> </w:t>
      </w:r>
      <w:r w:rsidR="001864FD" w:rsidRPr="3234DA21">
        <w:rPr>
          <w:rFonts w:ascii="Lato" w:hAnsi="Lato"/>
          <w:i/>
        </w:rPr>
        <w:t xml:space="preserve">that </w:t>
      </w:r>
      <w:r w:rsidR="003E38D8" w:rsidRPr="3234DA21">
        <w:rPr>
          <w:rFonts w:ascii="Lato" w:hAnsi="Lato"/>
          <w:i/>
        </w:rPr>
        <w:t xml:space="preserve">are unique to the district. </w:t>
      </w:r>
      <w:r w:rsidR="000521BD" w:rsidRPr="3234DA21">
        <w:rPr>
          <w:rFonts w:ascii="Lato" w:hAnsi="Lato"/>
          <w:i/>
        </w:rPr>
        <w:t xml:space="preserve">Although the Wisconsin Department of Public instruction recommends using this template, </w:t>
      </w:r>
      <w:r w:rsidR="00683D17" w:rsidRPr="3234DA21">
        <w:rPr>
          <w:rFonts w:ascii="Lato" w:hAnsi="Lato"/>
          <w:i/>
        </w:rPr>
        <w:t xml:space="preserve">it is not mandatory, and </w:t>
      </w:r>
      <w:r w:rsidR="000521BD" w:rsidRPr="3234DA21">
        <w:rPr>
          <w:rFonts w:ascii="Lato" w:hAnsi="Lato"/>
          <w:i/>
        </w:rPr>
        <w:t xml:space="preserve">LEAs are encouraged </w:t>
      </w:r>
      <w:r w:rsidR="003E38D8" w:rsidRPr="3234DA21">
        <w:rPr>
          <w:rFonts w:ascii="Lato" w:hAnsi="Lato"/>
          <w:i/>
        </w:rPr>
        <w:t xml:space="preserve">to </w:t>
      </w:r>
      <w:r w:rsidR="00683D17" w:rsidRPr="3234DA21">
        <w:rPr>
          <w:rFonts w:ascii="Lato" w:hAnsi="Lato"/>
          <w:i/>
        </w:rPr>
        <w:t xml:space="preserve">use what works for them to </w:t>
      </w:r>
      <w:r w:rsidR="006F6E51" w:rsidRPr="3234DA21">
        <w:rPr>
          <w:rFonts w:ascii="Lato" w:hAnsi="Lato"/>
          <w:i/>
        </w:rPr>
        <w:t xml:space="preserve">meet the needs of their community and </w:t>
      </w:r>
      <w:r w:rsidR="00B423BE" w:rsidRPr="3234DA21">
        <w:rPr>
          <w:rFonts w:ascii="Lato" w:hAnsi="Lato"/>
          <w:i/>
        </w:rPr>
        <w:t>schools and</w:t>
      </w:r>
      <w:r w:rsidR="006F6E51" w:rsidRPr="3234DA21">
        <w:rPr>
          <w:rFonts w:ascii="Lato" w:hAnsi="Lato"/>
          <w:i/>
        </w:rPr>
        <w:t xml:space="preserve"> fulfill the </w:t>
      </w:r>
      <w:r w:rsidR="00683D17" w:rsidRPr="3234DA21">
        <w:rPr>
          <w:rFonts w:ascii="Lato" w:hAnsi="Lato"/>
          <w:i/>
        </w:rPr>
        <w:t xml:space="preserve">ESEA </w:t>
      </w:r>
      <w:r w:rsidR="006F6E51" w:rsidRPr="3234DA21">
        <w:rPr>
          <w:rFonts w:ascii="Lato" w:hAnsi="Lato"/>
          <w:i/>
        </w:rPr>
        <w:t>requirement</w:t>
      </w:r>
      <w:r w:rsidR="00683D17" w:rsidRPr="3234DA21">
        <w:rPr>
          <w:rFonts w:ascii="Lato" w:hAnsi="Lato"/>
          <w:i/>
        </w:rPr>
        <w:t>:</w:t>
      </w:r>
      <w:r w:rsidR="003E38D8" w:rsidRPr="3234DA21">
        <w:rPr>
          <w:rFonts w:ascii="Lato" w:hAnsi="Lato"/>
          <w:i/>
        </w:rPr>
        <w:t xml:space="preserve"> </w:t>
      </w:r>
      <w:r w:rsidRPr="3234DA21">
        <w:rPr>
          <w:rFonts w:ascii="Lato" w:hAnsi="Lato"/>
          <w:i/>
        </w:rPr>
        <w:t>Sec. 1112(e)(2)(B)</w:t>
      </w:r>
      <w:r w:rsidR="00B423BE" w:rsidRPr="3234DA21">
        <w:rPr>
          <w:rFonts w:ascii="Lato" w:hAnsi="Lato"/>
          <w:i/>
        </w:rPr>
        <w:t>.</w:t>
      </w:r>
    </w:p>
    <w:p w14:paraId="6576269D" w14:textId="305172C8" w:rsidR="00963394" w:rsidRPr="002C6629" w:rsidRDefault="00963394" w:rsidP="00E825FE">
      <w:pPr>
        <w:pBdr>
          <w:bottom w:val="single" w:sz="4" w:space="0" w:color="auto"/>
        </w:pBdr>
        <w:rPr>
          <w:rFonts w:ascii="Lato" w:hAnsi="Lato"/>
        </w:rPr>
      </w:pPr>
      <w:r w:rsidRPr="00963394">
        <w:rPr>
          <w:rFonts w:ascii="Lato" w:hAnsi="Lato"/>
          <w:highlight w:val="green"/>
        </w:rPr>
        <w:t xml:space="preserve">Please delete the </w:t>
      </w:r>
      <w:r w:rsidR="008B2CCF">
        <w:rPr>
          <w:rFonts w:ascii="Lato" w:hAnsi="Lato"/>
          <w:highlight w:val="green"/>
        </w:rPr>
        <w:t xml:space="preserve">instructions </w:t>
      </w:r>
      <w:r w:rsidRPr="00963394">
        <w:rPr>
          <w:rFonts w:ascii="Lato" w:hAnsi="Lato"/>
          <w:highlight w:val="green"/>
        </w:rPr>
        <w:t>above this line prior to publishing your LEA’s template.</w:t>
      </w:r>
      <w:r>
        <w:rPr>
          <w:rFonts w:ascii="Lato" w:hAnsi="Lato"/>
        </w:rPr>
        <w:t xml:space="preserve"> </w:t>
      </w:r>
    </w:p>
    <w:p w14:paraId="267B350E" w14:textId="38DC048C" w:rsidR="00002343" w:rsidRPr="00300D11" w:rsidRDefault="00002343">
      <w:pPr>
        <w:rPr>
          <w:rFonts w:ascii="Lato" w:hAnsi="Lato"/>
        </w:rPr>
      </w:pPr>
      <w:r w:rsidRPr="34A2486A">
        <w:rPr>
          <w:rFonts w:ascii="Lato" w:hAnsi="Lato"/>
        </w:rPr>
        <w:t xml:space="preserve">The US Department of Education, State of Wisconsin, and the </w:t>
      </w:r>
      <w:r w:rsidRPr="006F6E51">
        <w:rPr>
          <w:rFonts w:ascii="Lato" w:hAnsi="Lato"/>
          <w:highlight w:val="green"/>
        </w:rPr>
        <w:t>(</w:t>
      </w:r>
      <w:r w:rsidRPr="006F6E51">
        <w:rPr>
          <w:rFonts w:ascii="Lato" w:hAnsi="Lato"/>
          <w:i/>
          <w:iCs/>
          <w:highlight w:val="green"/>
          <w:u w:val="single"/>
        </w:rPr>
        <w:t>Insert District Name</w:t>
      </w:r>
      <w:r w:rsidRPr="006F6E51">
        <w:rPr>
          <w:rFonts w:ascii="Lato" w:hAnsi="Lato"/>
          <w:highlight w:val="green"/>
        </w:rPr>
        <w:t>)</w:t>
      </w:r>
      <w:r w:rsidRPr="34A2486A">
        <w:rPr>
          <w:rFonts w:ascii="Lato" w:hAnsi="Lato"/>
        </w:rPr>
        <w:t xml:space="preserve"> each require a variety of assessments for a variety of</w:t>
      </w:r>
      <w:r w:rsidR="004D1C11" w:rsidRPr="34A2486A">
        <w:rPr>
          <w:rFonts w:ascii="Lato" w:hAnsi="Lato"/>
        </w:rPr>
        <w:t xml:space="preserve"> purposes</w:t>
      </w:r>
      <w:r w:rsidRPr="34A2486A">
        <w:rPr>
          <w:rFonts w:ascii="Lato" w:hAnsi="Lato"/>
        </w:rPr>
        <w:t xml:space="preserve">. </w:t>
      </w:r>
      <w:r w:rsidR="00300D11" w:rsidRPr="34A2486A">
        <w:rPr>
          <w:rFonts w:ascii="Lato" w:hAnsi="Lato"/>
        </w:rPr>
        <w:t xml:space="preserve">Below is a list of the assessments, their subject matter, purpose, </w:t>
      </w:r>
      <w:r w:rsidR="0028633A">
        <w:rPr>
          <w:rFonts w:ascii="Lato" w:hAnsi="Lato"/>
        </w:rPr>
        <w:t xml:space="preserve">mandate, </w:t>
      </w:r>
      <w:r w:rsidR="00300D11" w:rsidRPr="34A2486A">
        <w:rPr>
          <w:rFonts w:ascii="Lato" w:hAnsi="Lato"/>
        </w:rPr>
        <w:t xml:space="preserve">and if possible, </w:t>
      </w:r>
      <w:r w:rsidR="0046171A">
        <w:rPr>
          <w:rFonts w:ascii="Lato" w:hAnsi="Lato"/>
        </w:rPr>
        <w:t>time spent to schedule</w:t>
      </w:r>
      <w:r w:rsidR="0028633A">
        <w:rPr>
          <w:rFonts w:ascii="Lato" w:hAnsi="Lato"/>
        </w:rPr>
        <w:t xml:space="preserve"> and </w:t>
      </w:r>
      <w:r w:rsidR="0046171A">
        <w:rPr>
          <w:rFonts w:ascii="Lato" w:hAnsi="Lato"/>
        </w:rPr>
        <w:t xml:space="preserve">take the assessment, and distribute results. </w:t>
      </w:r>
      <w:r w:rsidR="0028633A">
        <w:rPr>
          <w:rFonts w:ascii="Lato" w:hAnsi="Lato"/>
        </w:rPr>
        <w:t xml:space="preserve">Please direct any questions you have on </w:t>
      </w:r>
      <w:r w:rsidR="00116C75">
        <w:rPr>
          <w:rFonts w:ascii="Lato" w:hAnsi="Lato"/>
        </w:rPr>
        <w:t xml:space="preserve">these or other assessments to </w:t>
      </w:r>
      <w:r w:rsidR="0028633A">
        <w:rPr>
          <w:rFonts w:ascii="Lato" w:hAnsi="Lato"/>
        </w:rPr>
        <w:t xml:space="preserve">our </w:t>
      </w:r>
      <w:r w:rsidR="00300D11" w:rsidRPr="34A2486A">
        <w:rPr>
          <w:rFonts w:ascii="Lato" w:hAnsi="Lato"/>
        </w:rPr>
        <w:t xml:space="preserve">District Assessment Coordinator: </w:t>
      </w:r>
      <w:r w:rsidR="00300D11" w:rsidRPr="006F6E51">
        <w:rPr>
          <w:rFonts w:ascii="Lato" w:hAnsi="Lato"/>
          <w:highlight w:val="green"/>
        </w:rPr>
        <w:t>(</w:t>
      </w:r>
      <w:r w:rsidR="00300D11" w:rsidRPr="006F6E51">
        <w:rPr>
          <w:rFonts w:ascii="Lato" w:hAnsi="Lato"/>
          <w:i/>
          <w:iCs/>
          <w:highlight w:val="green"/>
          <w:u w:val="single"/>
        </w:rPr>
        <w:t>insert contact information</w:t>
      </w:r>
      <w:r w:rsidR="00300D11" w:rsidRPr="006F6E51">
        <w:rPr>
          <w:rFonts w:ascii="Lato" w:hAnsi="Lato"/>
          <w:highlight w:val="green"/>
        </w:rPr>
        <w:t>)</w:t>
      </w:r>
      <w:r w:rsidR="00300D11" w:rsidRPr="34A2486A">
        <w:rPr>
          <w:rFonts w:ascii="Lato" w:hAnsi="Lato"/>
        </w:rPr>
        <w:t xml:space="preserve">. </w:t>
      </w:r>
    </w:p>
    <w:tbl>
      <w:tblPr>
        <w:tblStyle w:val="TableGrid"/>
        <w:tblW w:w="2286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620"/>
        <w:gridCol w:w="3600"/>
        <w:gridCol w:w="4770"/>
        <w:gridCol w:w="2340"/>
        <w:gridCol w:w="3420"/>
        <w:gridCol w:w="3420"/>
        <w:gridCol w:w="3690"/>
      </w:tblGrid>
      <w:tr w:rsidR="00E70450" w:rsidRPr="00BD2C4E" w14:paraId="6B4380D8" w14:textId="77777777" w:rsidTr="00993A25">
        <w:trPr>
          <w:trHeight w:val="926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CBB65" w14:textId="0DF131F5" w:rsidR="00EB0822" w:rsidRPr="00530BAC" w:rsidRDefault="00EB0822" w:rsidP="00530BAC">
            <w:pPr>
              <w:pStyle w:val="DPITitle"/>
              <w:spacing w:before="0" w:after="120"/>
              <w:rPr>
                <w:sz w:val="24"/>
                <w:szCs w:val="36"/>
              </w:rPr>
            </w:pPr>
            <w:r w:rsidRPr="00530BAC">
              <w:rPr>
                <w:sz w:val="24"/>
                <w:szCs w:val="36"/>
              </w:rPr>
              <w:t>Assessment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E0408" w14:textId="79163694" w:rsidR="00EB0822" w:rsidRPr="00530BAC" w:rsidRDefault="00EB0822" w:rsidP="00530BAC">
            <w:pPr>
              <w:pStyle w:val="DPITitle"/>
              <w:spacing w:before="0" w:after="120"/>
              <w:rPr>
                <w:rFonts w:ascii="Lato" w:hAnsi="Lato"/>
                <w:sz w:val="24"/>
                <w:szCs w:val="36"/>
              </w:rPr>
            </w:pPr>
            <w:r w:rsidRPr="00530BAC">
              <w:rPr>
                <w:sz w:val="24"/>
                <w:szCs w:val="36"/>
              </w:rPr>
              <w:t>Subject matter and grade levels assessed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7D87F0" w14:textId="6438BCE8" w:rsidR="00EB0822" w:rsidRPr="00530BAC" w:rsidRDefault="00EB0822" w:rsidP="00530BAC">
            <w:pPr>
              <w:pStyle w:val="DPITitle"/>
              <w:spacing w:before="0" w:after="120"/>
              <w:rPr>
                <w:rFonts w:ascii="Lato" w:hAnsi="Lato"/>
                <w:sz w:val="24"/>
                <w:szCs w:val="36"/>
              </w:rPr>
            </w:pPr>
            <w:r w:rsidRPr="00530BAC">
              <w:rPr>
                <w:sz w:val="24"/>
                <w:szCs w:val="36"/>
              </w:rPr>
              <w:t>Purpose and use of the assessment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4E4A5" w14:textId="6FB3F4E8" w:rsidR="00EB0822" w:rsidRPr="00530BAC" w:rsidRDefault="00EB0822" w:rsidP="00530BAC">
            <w:pPr>
              <w:pStyle w:val="DPITitle"/>
              <w:spacing w:before="0" w:after="120"/>
              <w:rPr>
                <w:rFonts w:ascii="Lato" w:hAnsi="Lato"/>
                <w:sz w:val="24"/>
                <w:szCs w:val="36"/>
              </w:rPr>
            </w:pPr>
            <w:r w:rsidRPr="00530BAC">
              <w:rPr>
                <w:sz w:val="24"/>
                <w:szCs w:val="36"/>
              </w:rPr>
              <w:t>Law or policy requiring the assessment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545B58" w14:textId="7B1EA14A" w:rsidR="00EB0822" w:rsidRPr="00530BAC" w:rsidRDefault="00F202A7" w:rsidP="00530BAC">
            <w:pPr>
              <w:pStyle w:val="DPITitle"/>
              <w:spacing w:before="0" w:after="120"/>
              <w:rPr>
                <w:rFonts w:ascii="Lato" w:hAnsi="Lato"/>
                <w:sz w:val="24"/>
                <w:szCs w:val="36"/>
              </w:rPr>
            </w:pPr>
            <w:r w:rsidRPr="00530BAC">
              <w:rPr>
                <w:sz w:val="24"/>
                <w:szCs w:val="36"/>
              </w:rPr>
              <w:t>Time students will spend taking the assessment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410ACC" w14:textId="4B91D88B" w:rsidR="00EB0822" w:rsidRPr="00530BAC" w:rsidRDefault="00F202A7" w:rsidP="00530BAC">
            <w:pPr>
              <w:pStyle w:val="DPITitle"/>
              <w:spacing w:before="0" w:after="120"/>
              <w:rPr>
                <w:rFonts w:ascii="Lato" w:hAnsi="Lato"/>
                <w:sz w:val="24"/>
                <w:szCs w:val="36"/>
              </w:rPr>
            </w:pPr>
            <w:r w:rsidRPr="00530BAC">
              <w:rPr>
                <w:sz w:val="24"/>
                <w:szCs w:val="36"/>
              </w:rPr>
              <w:t>Schedule for the assessment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48070E" w14:textId="53A0BF6C" w:rsidR="00EB0822" w:rsidRPr="00530BAC" w:rsidRDefault="001942DB" w:rsidP="00530BAC">
            <w:pPr>
              <w:pStyle w:val="DPITitle"/>
              <w:spacing w:before="0" w:after="120"/>
              <w:rPr>
                <w:rFonts w:ascii="Lato" w:hAnsi="Lato"/>
                <w:sz w:val="24"/>
                <w:szCs w:val="36"/>
              </w:rPr>
            </w:pPr>
            <w:r w:rsidRPr="00530BAC">
              <w:rPr>
                <w:sz w:val="24"/>
                <w:szCs w:val="36"/>
              </w:rPr>
              <w:t>Schedule and format for sharing results</w:t>
            </w:r>
          </w:p>
        </w:tc>
      </w:tr>
      <w:tr w:rsidR="00A859C5" w:rsidRPr="00BD2C4E" w14:paraId="10641A09" w14:textId="77777777" w:rsidTr="00993A25">
        <w:trPr>
          <w:trHeight w:val="125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9F50F" w14:textId="2BBDBDEF" w:rsidR="007A20D8" w:rsidRPr="00F76A3F" w:rsidRDefault="00995559" w:rsidP="00530BAC">
            <w:pPr>
              <w:spacing w:before="120" w:after="120"/>
              <w:rPr>
                <w:rFonts w:ascii="Lato" w:hAnsi="Lato"/>
                <w:u w:val="single"/>
              </w:rPr>
            </w:pPr>
            <w:hyperlink r:id="rId9" w:history="1">
              <w:r w:rsidR="007A20D8" w:rsidRPr="00F76A3F">
                <w:rPr>
                  <w:rStyle w:val="Hyperlink"/>
                  <w:rFonts w:ascii="Lato" w:hAnsi="Lato"/>
                  <w:color w:val="0066CC"/>
                </w:rPr>
                <w:t>Wisconsin Forward Exam</w:t>
              </w:r>
            </w:hyperlink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</w:tcPr>
          <w:p w14:paraId="5DE07235" w14:textId="7855F4B0" w:rsidR="00B453CF" w:rsidRPr="00B453CF" w:rsidRDefault="00BD2C4E" w:rsidP="00530BA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Lato" w:hAnsi="Lato"/>
              </w:rPr>
            </w:pPr>
            <w:r w:rsidRPr="00B453CF">
              <w:rPr>
                <w:rFonts w:ascii="Lato" w:hAnsi="Lato"/>
              </w:rPr>
              <w:t>G</w:t>
            </w:r>
            <w:r w:rsidR="007A20D8" w:rsidRPr="00B453CF">
              <w:rPr>
                <w:rFonts w:ascii="Lato" w:hAnsi="Lato"/>
              </w:rPr>
              <w:t xml:space="preserve">rades 3-8 in English </w:t>
            </w:r>
            <w:r w:rsidR="00B007C2">
              <w:rPr>
                <w:rFonts w:ascii="Lato" w:hAnsi="Lato"/>
              </w:rPr>
              <w:t>l</w:t>
            </w:r>
            <w:r w:rsidR="007A20D8" w:rsidRPr="00B453CF">
              <w:rPr>
                <w:rFonts w:ascii="Lato" w:hAnsi="Lato"/>
              </w:rPr>
              <w:t xml:space="preserve">anguage </w:t>
            </w:r>
            <w:r w:rsidR="00B007C2">
              <w:rPr>
                <w:rFonts w:ascii="Lato" w:hAnsi="Lato"/>
              </w:rPr>
              <w:t>a</w:t>
            </w:r>
            <w:r w:rsidR="007A20D8" w:rsidRPr="00B453CF">
              <w:rPr>
                <w:rFonts w:ascii="Lato" w:hAnsi="Lato"/>
              </w:rPr>
              <w:t xml:space="preserve">rts (ELA) and </w:t>
            </w:r>
            <w:r w:rsidR="00B007C2">
              <w:rPr>
                <w:rFonts w:ascii="Lato" w:hAnsi="Lato"/>
              </w:rPr>
              <w:t>m</w:t>
            </w:r>
            <w:r w:rsidR="007A20D8" w:rsidRPr="00B453CF">
              <w:rPr>
                <w:rFonts w:ascii="Lato" w:hAnsi="Lato"/>
              </w:rPr>
              <w:t>athematics</w:t>
            </w:r>
          </w:p>
          <w:p w14:paraId="3A1F85CB" w14:textId="1498F216" w:rsidR="00B453CF" w:rsidRPr="00B453CF" w:rsidRDefault="00B453CF" w:rsidP="00530BA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Lato" w:hAnsi="Lato"/>
              </w:rPr>
            </w:pPr>
            <w:r w:rsidRPr="00B453CF">
              <w:rPr>
                <w:rFonts w:ascii="Lato" w:hAnsi="Lato"/>
              </w:rPr>
              <w:t>G</w:t>
            </w:r>
            <w:r w:rsidR="007A20D8" w:rsidRPr="00B453CF">
              <w:rPr>
                <w:rFonts w:ascii="Lato" w:hAnsi="Lato"/>
              </w:rPr>
              <w:t xml:space="preserve">rades 4 and 8 in </w:t>
            </w:r>
            <w:r w:rsidR="00B007C2">
              <w:rPr>
                <w:rFonts w:ascii="Lato" w:hAnsi="Lato"/>
              </w:rPr>
              <w:t>s</w:t>
            </w:r>
            <w:r w:rsidR="007A20D8" w:rsidRPr="00B453CF">
              <w:rPr>
                <w:rFonts w:ascii="Lato" w:hAnsi="Lato"/>
              </w:rPr>
              <w:t xml:space="preserve">cience, </w:t>
            </w:r>
          </w:p>
          <w:p w14:paraId="1C0B1A5E" w14:textId="749F713A" w:rsidR="007A20D8" w:rsidRPr="00B453CF" w:rsidRDefault="00B453CF" w:rsidP="00530BA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Lato" w:hAnsi="Lato"/>
              </w:rPr>
            </w:pPr>
            <w:r w:rsidRPr="00B453CF">
              <w:rPr>
                <w:rFonts w:ascii="Lato" w:hAnsi="Lato"/>
              </w:rPr>
              <w:t xml:space="preserve">Grades </w:t>
            </w:r>
            <w:r w:rsidR="007A20D8" w:rsidRPr="00B453CF">
              <w:rPr>
                <w:rFonts w:ascii="Lato" w:hAnsi="Lato"/>
              </w:rPr>
              <w:t>4, 8, and 10 in </w:t>
            </w:r>
            <w:r w:rsidR="00B007C2">
              <w:rPr>
                <w:rFonts w:ascii="Lato" w:hAnsi="Lato"/>
              </w:rPr>
              <w:t>s</w:t>
            </w:r>
            <w:r w:rsidR="007A20D8" w:rsidRPr="00B453CF">
              <w:rPr>
                <w:rFonts w:ascii="Lato" w:hAnsi="Lato"/>
              </w:rPr>
              <w:t xml:space="preserve">ocial </w:t>
            </w:r>
            <w:r w:rsidR="00B007C2">
              <w:rPr>
                <w:rFonts w:ascii="Lato" w:hAnsi="Lato"/>
              </w:rPr>
              <w:t>s</w:t>
            </w:r>
            <w:r w:rsidR="007A20D8" w:rsidRPr="00B453CF">
              <w:rPr>
                <w:rFonts w:ascii="Lato" w:hAnsi="Lato"/>
              </w:rPr>
              <w:t>tudies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noWrap/>
          </w:tcPr>
          <w:p w14:paraId="70FF3A6C" w14:textId="795FBA3D" w:rsidR="007A20D8" w:rsidRPr="00BD2C4E" w:rsidRDefault="00704DAB" w:rsidP="00530BA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</w:rPr>
              <w:t>The Forward Exam gauge</w:t>
            </w:r>
            <w:r w:rsidR="00DC2F08">
              <w:rPr>
                <w:rFonts w:ascii="Lato" w:hAnsi="Lato"/>
              </w:rPr>
              <w:t>s</w:t>
            </w:r>
            <w:r>
              <w:rPr>
                <w:rFonts w:ascii="Lato" w:hAnsi="Lato"/>
              </w:rPr>
              <w:t xml:space="preserve"> how well students are doing in relation to the Wisconsin Academic Standards and how well districts and the state are supporting students </w:t>
            </w:r>
            <w:r w:rsidR="00DB1652">
              <w:rPr>
                <w:rFonts w:ascii="Lato" w:hAnsi="Lato"/>
              </w:rPr>
              <w:t xml:space="preserve">to </w:t>
            </w:r>
            <w:r>
              <w:rPr>
                <w:rFonts w:ascii="Lato" w:hAnsi="Lato"/>
              </w:rPr>
              <w:t xml:space="preserve">meet those standards.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A713CDF" w14:textId="1F9ECB77" w:rsidR="007A20D8" w:rsidRPr="00BD2C4E" w:rsidRDefault="007A20D8" w:rsidP="00530BAC">
            <w:pPr>
              <w:spacing w:before="120" w:after="120"/>
              <w:rPr>
                <w:rFonts w:ascii="Lato" w:hAnsi="Lato"/>
              </w:rPr>
            </w:pPr>
            <w:r w:rsidRPr="00BD2C4E">
              <w:rPr>
                <w:rFonts w:ascii="Lato" w:hAnsi="Lato"/>
              </w:rPr>
              <w:t>Every Student Succeeds Act (ESSA) and Wisconsin State Statute 118.30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noWrap/>
          </w:tcPr>
          <w:p w14:paraId="3538DF66" w14:textId="77949B26" w:rsidR="007A20D8" w:rsidRPr="00BD2C4E" w:rsidRDefault="006334EA" w:rsidP="00530BAC">
            <w:pPr>
              <w:spacing w:before="120" w:after="120"/>
              <w:rPr>
                <w:rFonts w:ascii="Lato" w:hAnsi="Lato"/>
              </w:rPr>
            </w:pPr>
            <w:r w:rsidRPr="006334EA">
              <w:rPr>
                <w:rFonts w:ascii="Lato" w:hAnsi="Lato"/>
              </w:rPr>
              <w:t xml:space="preserve">The Forward Exam is untimed. </w:t>
            </w:r>
            <w:hyperlink r:id="rId10" w:anchor="timing" w:history="1">
              <w:r w:rsidR="005730C7" w:rsidRPr="00A3253D">
                <w:rPr>
                  <w:rStyle w:val="Hyperlink"/>
                  <w:rFonts w:ascii="Lato" w:hAnsi="Lato"/>
                  <w:color w:val="0066CC"/>
                  <w:sz w:val="20"/>
                  <w:szCs w:val="20"/>
                </w:rPr>
                <w:t>https://dpi.wi.gov/assessment/forward/resources#timing</w:t>
              </w:r>
            </w:hyperlink>
            <w:r w:rsidR="005730C7" w:rsidRPr="00B81B5B">
              <w:rPr>
                <w:rStyle w:val="Hyperlink"/>
                <w:color w:val="2D2D86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noWrap/>
          </w:tcPr>
          <w:p w14:paraId="61DF2238" w14:textId="1277A871" w:rsidR="007A20D8" w:rsidRPr="00BD2C4E" w:rsidRDefault="007E4068" w:rsidP="00530BA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The Forward Exam is administered annually in the spring. </w:t>
            </w:r>
            <w:r w:rsidR="0069758D">
              <w:rPr>
                <w:rFonts w:ascii="Lato" w:hAnsi="Lato"/>
              </w:rPr>
              <w:t xml:space="preserve">See: </w:t>
            </w:r>
            <w:hyperlink r:id="rId11" w:history="1">
              <w:r w:rsidR="0069758D" w:rsidRPr="00F4560C">
                <w:rPr>
                  <w:rStyle w:val="Hyperlink"/>
                  <w:rFonts w:ascii="Lato" w:hAnsi="Lato"/>
                  <w:color w:val="0066CC"/>
                  <w:sz w:val="20"/>
                  <w:szCs w:val="20"/>
                </w:rPr>
                <w:t>https://dpi.wi.gov/assessment/forward/calendar</w:t>
              </w:r>
            </w:hyperlink>
            <w:r w:rsidR="005730C7" w:rsidRPr="00F4560C">
              <w:rPr>
                <w:rStyle w:val="Hyperlink"/>
                <w:color w:val="0066CC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right w:val="nil"/>
            </w:tcBorders>
            <w:noWrap/>
          </w:tcPr>
          <w:p w14:paraId="4830BA33" w14:textId="1B1109ED" w:rsidR="007A20D8" w:rsidRPr="00BD2C4E" w:rsidRDefault="00E13FF9" w:rsidP="00530BA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Students receive </w:t>
            </w:r>
            <w:r w:rsidR="00536F20">
              <w:rPr>
                <w:rFonts w:ascii="Lato" w:hAnsi="Lato"/>
              </w:rPr>
              <w:t>i</w:t>
            </w:r>
            <w:r>
              <w:rPr>
                <w:rFonts w:ascii="Lato" w:hAnsi="Lato"/>
              </w:rPr>
              <w:t xml:space="preserve">ndividual reports. </w:t>
            </w:r>
            <w:hyperlink r:id="rId12" w:anchor="availability" w:history="1">
              <w:r w:rsidR="00344799" w:rsidRPr="00F4560C">
                <w:rPr>
                  <w:rStyle w:val="Hyperlink"/>
                  <w:rFonts w:ascii="Lato" w:hAnsi="Lato"/>
                  <w:color w:val="0066CC"/>
                  <w:sz w:val="20"/>
                  <w:szCs w:val="20"/>
                </w:rPr>
                <w:t>https://dpi.wi.gov/assessment/forward/data#availability</w:t>
              </w:r>
            </w:hyperlink>
            <w:r w:rsidR="005730C7" w:rsidRPr="00F4560C">
              <w:rPr>
                <w:rStyle w:val="Hyperlink"/>
                <w:rFonts w:ascii="Lato" w:hAnsi="Lato"/>
                <w:color w:val="0066CC"/>
                <w:sz w:val="20"/>
                <w:szCs w:val="20"/>
              </w:rPr>
              <w:t xml:space="preserve"> </w:t>
            </w:r>
          </w:p>
        </w:tc>
      </w:tr>
      <w:tr w:rsidR="00A859C5" w:rsidRPr="00BD2C4E" w14:paraId="4EB5564D" w14:textId="77777777" w:rsidTr="00993A25">
        <w:trPr>
          <w:trHeight w:val="67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CED98F" w14:textId="77777777" w:rsidR="007A20D8" w:rsidRPr="00F76A3F" w:rsidRDefault="00995559" w:rsidP="00530BAC">
            <w:pPr>
              <w:spacing w:before="120" w:after="120"/>
              <w:rPr>
                <w:rStyle w:val="Hyperlink"/>
                <w:color w:val="0066CC"/>
              </w:rPr>
            </w:pPr>
            <w:hyperlink r:id="rId13" w:history="1">
              <w:r w:rsidR="007A20D8" w:rsidRPr="00F76A3F">
                <w:rPr>
                  <w:rStyle w:val="Hyperlink"/>
                  <w:rFonts w:ascii="Lato" w:hAnsi="Lato"/>
                  <w:color w:val="0066CC"/>
                </w:rPr>
                <w:t>Dynamic Learning Maps (DLM)</w:t>
              </w:r>
            </w:hyperlink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D9024F0" w14:textId="77B68C28" w:rsidR="009D47D3" w:rsidRPr="004908B6" w:rsidRDefault="00BD2C4E" w:rsidP="00530BA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Lato" w:hAnsi="Lato"/>
              </w:rPr>
            </w:pPr>
            <w:r w:rsidRPr="004908B6">
              <w:rPr>
                <w:rFonts w:ascii="Lato" w:hAnsi="Lato"/>
              </w:rPr>
              <w:t>G</w:t>
            </w:r>
            <w:r w:rsidR="007A20D8" w:rsidRPr="004908B6">
              <w:rPr>
                <w:rFonts w:ascii="Lato" w:hAnsi="Lato"/>
              </w:rPr>
              <w:t xml:space="preserve">rades 3-11 in ELA and </w:t>
            </w:r>
            <w:r w:rsidR="00B007C2">
              <w:rPr>
                <w:rFonts w:ascii="Lato" w:hAnsi="Lato"/>
              </w:rPr>
              <w:t>m</w:t>
            </w:r>
            <w:r w:rsidR="007A20D8" w:rsidRPr="004908B6">
              <w:rPr>
                <w:rFonts w:ascii="Lato" w:hAnsi="Lato"/>
              </w:rPr>
              <w:t>athematics</w:t>
            </w:r>
          </w:p>
          <w:p w14:paraId="0335BDE0" w14:textId="2B8AF865" w:rsidR="009D47D3" w:rsidRPr="004908B6" w:rsidRDefault="009D47D3" w:rsidP="00530BA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Lato" w:hAnsi="Lato"/>
              </w:rPr>
            </w:pPr>
            <w:r w:rsidRPr="004908B6">
              <w:rPr>
                <w:rFonts w:ascii="Lato" w:hAnsi="Lato"/>
              </w:rPr>
              <w:t>G</w:t>
            </w:r>
            <w:r w:rsidR="007A20D8" w:rsidRPr="004908B6">
              <w:rPr>
                <w:rFonts w:ascii="Lato" w:hAnsi="Lato"/>
              </w:rPr>
              <w:t>rades 4</w:t>
            </w:r>
            <w:r w:rsidR="00DB1652">
              <w:rPr>
                <w:rFonts w:ascii="Lato" w:hAnsi="Lato"/>
              </w:rPr>
              <w:t>,</w:t>
            </w:r>
            <w:r w:rsidR="007A20D8" w:rsidRPr="004908B6">
              <w:rPr>
                <w:rFonts w:ascii="Lato" w:hAnsi="Lato"/>
              </w:rPr>
              <w:t xml:space="preserve"> 8-11 in </w:t>
            </w:r>
            <w:r w:rsidR="00B007C2">
              <w:rPr>
                <w:rFonts w:ascii="Lato" w:hAnsi="Lato"/>
              </w:rPr>
              <w:t>s</w:t>
            </w:r>
            <w:r w:rsidR="007A20D8" w:rsidRPr="004908B6">
              <w:rPr>
                <w:rFonts w:ascii="Lato" w:hAnsi="Lato"/>
              </w:rPr>
              <w:t xml:space="preserve">cience </w:t>
            </w:r>
          </w:p>
          <w:p w14:paraId="227D0C75" w14:textId="68E9251E" w:rsidR="007A20D8" w:rsidRPr="004908B6" w:rsidRDefault="009D47D3" w:rsidP="00530BA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Lato" w:hAnsi="Lato"/>
              </w:rPr>
            </w:pPr>
            <w:r w:rsidRPr="004908B6">
              <w:rPr>
                <w:rFonts w:ascii="Lato" w:hAnsi="Lato"/>
              </w:rPr>
              <w:t>G</w:t>
            </w:r>
            <w:r w:rsidR="007A20D8" w:rsidRPr="004908B6">
              <w:rPr>
                <w:rFonts w:ascii="Lato" w:hAnsi="Lato"/>
              </w:rPr>
              <w:t xml:space="preserve">rades 4, 8, and 10 in </w:t>
            </w:r>
            <w:r w:rsidR="00B007C2">
              <w:rPr>
                <w:rFonts w:ascii="Lato" w:hAnsi="Lato"/>
              </w:rPr>
              <w:t>s</w:t>
            </w:r>
            <w:r w:rsidR="007A20D8" w:rsidRPr="004908B6">
              <w:rPr>
                <w:rFonts w:ascii="Lato" w:hAnsi="Lato"/>
              </w:rPr>
              <w:t xml:space="preserve">ocial </w:t>
            </w:r>
            <w:r w:rsidR="00B007C2">
              <w:rPr>
                <w:rFonts w:ascii="Lato" w:hAnsi="Lato"/>
              </w:rPr>
              <w:t>s</w:t>
            </w:r>
            <w:r w:rsidR="007A20D8" w:rsidRPr="004908B6">
              <w:rPr>
                <w:rFonts w:ascii="Lato" w:hAnsi="Lato"/>
              </w:rPr>
              <w:t>tudies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noWrap/>
            <w:hideMark/>
          </w:tcPr>
          <w:p w14:paraId="32539F40" w14:textId="29A07FAB" w:rsidR="007A20D8" w:rsidRPr="00BD2C4E" w:rsidRDefault="000A4DD8" w:rsidP="00530BAC">
            <w:pPr>
              <w:spacing w:before="120" w:after="120"/>
              <w:rPr>
                <w:rFonts w:ascii="Lato" w:hAnsi="Lato"/>
              </w:rPr>
            </w:pPr>
            <w:r w:rsidRPr="000A4DD8">
              <w:rPr>
                <w:rFonts w:ascii="Lato" w:hAnsi="Lato"/>
              </w:rPr>
              <w:t>DLM assesses the academic progress of students with significant cognitive disabilities. It is administered online</w:t>
            </w:r>
            <w:r>
              <w:rPr>
                <w:rFonts w:ascii="Lato" w:hAnsi="Lato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hideMark/>
          </w:tcPr>
          <w:p w14:paraId="4D111D4F" w14:textId="77777777" w:rsidR="007A20D8" w:rsidRPr="00BD2C4E" w:rsidRDefault="007A20D8" w:rsidP="00530BAC">
            <w:pPr>
              <w:spacing w:before="120" w:after="120"/>
              <w:rPr>
                <w:rFonts w:ascii="Lato" w:hAnsi="Lato"/>
              </w:rPr>
            </w:pPr>
            <w:r w:rsidRPr="00BD2C4E">
              <w:rPr>
                <w:rFonts w:ascii="Lato" w:hAnsi="Lato"/>
              </w:rPr>
              <w:t>Every Student Succeeds Act (ESSA) and Wisconsin State Statute 118.30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noWrap/>
            <w:hideMark/>
          </w:tcPr>
          <w:p w14:paraId="249E4F58" w14:textId="0405CC39" w:rsidR="007A20D8" w:rsidRPr="00BD2C4E" w:rsidRDefault="006334EA" w:rsidP="00530BAC">
            <w:pPr>
              <w:spacing w:before="120" w:after="120"/>
              <w:rPr>
                <w:rFonts w:ascii="Lato" w:hAnsi="Lato"/>
              </w:rPr>
            </w:pPr>
            <w:r w:rsidRPr="006334EA">
              <w:rPr>
                <w:rFonts w:ascii="Lato" w:hAnsi="Lato"/>
              </w:rPr>
              <w:t xml:space="preserve">DLM </w:t>
            </w:r>
            <w:r w:rsidR="00BB679F">
              <w:rPr>
                <w:rFonts w:ascii="Lato" w:hAnsi="Lato"/>
              </w:rPr>
              <w:t xml:space="preserve">test </w:t>
            </w:r>
            <w:r w:rsidRPr="006334EA">
              <w:rPr>
                <w:rFonts w:ascii="Lato" w:hAnsi="Lato"/>
              </w:rPr>
              <w:t>is untimed</w:t>
            </w:r>
            <w:r w:rsidR="00A859C5">
              <w:rPr>
                <w:rFonts w:ascii="Lato" w:hAnsi="Lato"/>
              </w:rPr>
              <w:t>.</w:t>
            </w:r>
            <w:r w:rsidRPr="006334EA">
              <w:rPr>
                <w:rFonts w:ascii="Lato" w:hAnsi="Lato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noWrap/>
            <w:hideMark/>
          </w:tcPr>
          <w:p w14:paraId="6856AF2B" w14:textId="49BC6FAA" w:rsidR="007A20D8" w:rsidRPr="00BD2C4E" w:rsidRDefault="006334EA" w:rsidP="00530BAC">
            <w:pPr>
              <w:spacing w:before="120" w:after="120"/>
              <w:rPr>
                <w:rFonts w:ascii="Lato" w:hAnsi="Lato"/>
              </w:rPr>
            </w:pPr>
            <w:r w:rsidRPr="006334EA">
              <w:rPr>
                <w:rFonts w:ascii="Lato" w:hAnsi="Lato"/>
              </w:rPr>
              <w:t xml:space="preserve">DLM is administered annually in the spring.  </w:t>
            </w:r>
            <w:r w:rsidR="0069758D">
              <w:rPr>
                <w:rFonts w:ascii="Lato" w:hAnsi="Lato"/>
              </w:rPr>
              <w:t xml:space="preserve">See: </w:t>
            </w:r>
            <w:hyperlink r:id="rId14" w:history="1">
              <w:r w:rsidR="0069758D" w:rsidRPr="00F4560C">
                <w:rPr>
                  <w:rStyle w:val="Hyperlink"/>
                  <w:rFonts w:ascii="Lato" w:hAnsi="Lato"/>
                  <w:color w:val="0066CC"/>
                  <w:sz w:val="20"/>
                  <w:szCs w:val="20"/>
                </w:rPr>
                <w:t>https://dpi.wi.gov/assessment/dlm/calendar</w:t>
              </w:r>
            </w:hyperlink>
            <w:r w:rsidR="005730C7" w:rsidRPr="00F4560C">
              <w:rPr>
                <w:rStyle w:val="Hyperlink"/>
                <w:rFonts w:ascii="Lato" w:hAnsi="Lato"/>
                <w:color w:val="0066CC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right w:val="nil"/>
            </w:tcBorders>
            <w:noWrap/>
            <w:hideMark/>
          </w:tcPr>
          <w:p w14:paraId="0D4C60EC" w14:textId="6D78528A" w:rsidR="006334EA" w:rsidRPr="006334EA" w:rsidRDefault="006334EA" w:rsidP="00E60C25">
            <w:pPr>
              <w:spacing w:before="120"/>
              <w:rPr>
                <w:rFonts w:ascii="Lato" w:hAnsi="Lato"/>
              </w:rPr>
            </w:pPr>
            <w:r w:rsidRPr="006334EA">
              <w:rPr>
                <w:rFonts w:ascii="Lato" w:hAnsi="Lato"/>
              </w:rPr>
              <w:t xml:space="preserve">Students receive </w:t>
            </w:r>
            <w:r w:rsidR="00DC2F08">
              <w:rPr>
                <w:rFonts w:ascii="Lato" w:hAnsi="Lato"/>
              </w:rPr>
              <w:t>i</w:t>
            </w:r>
            <w:r w:rsidRPr="006334EA">
              <w:rPr>
                <w:rFonts w:ascii="Lato" w:hAnsi="Lato"/>
              </w:rPr>
              <w:t>ndividual reports and learning profiles.</w:t>
            </w:r>
          </w:p>
          <w:p w14:paraId="462EF09C" w14:textId="6ED2370D" w:rsidR="006334EA" w:rsidRPr="00F4560C" w:rsidRDefault="00995559" w:rsidP="00530BAC">
            <w:pPr>
              <w:spacing w:before="120" w:after="120"/>
              <w:rPr>
                <w:rStyle w:val="Hyperlink"/>
                <w:color w:val="0066CC"/>
              </w:rPr>
            </w:pPr>
            <w:hyperlink r:id="rId15" w:history="1">
              <w:r w:rsidR="00943D0B" w:rsidRPr="00F4560C">
                <w:rPr>
                  <w:rStyle w:val="Hyperlink"/>
                  <w:rFonts w:ascii="Lato" w:hAnsi="Lato"/>
                  <w:color w:val="0066CC"/>
                  <w:sz w:val="20"/>
                  <w:szCs w:val="20"/>
                </w:rPr>
                <w:t>https://dpi.wi.gov/assessment/dlm/data</w:t>
              </w:r>
            </w:hyperlink>
            <w:r w:rsidR="00943D0B" w:rsidRPr="00F4560C">
              <w:rPr>
                <w:rStyle w:val="Hyperlink"/>
                <w:color w:val="0066CC"/>
              </w:rPr>
              <w:t xml:space="preserve"> </w:t>
            </w:r>
          </w:p>
          <w:p w14:paraId="608AFA68" w14:textId="11D17754" w:rsidR="007A20D8" w:rsidRPr="00BD2C4E" w:rsidRDefault="007A20D8" w:rsidP="00530BAC">
            <w:pPr>
              <w:spacing w:before="120" w:after="120"/>
              <w:rPr>
                <w:rFonts w:ascii="Lato" w:hAnsi="Lato"/>
              </w:rPr>
            </w:pPr>
          </w:p>
        </w:tc>
      </w:tr>
      <w:tr w:rsidR="00A859C5" w:rsidRPr="00BD2C4E" w14:paraId="32D5F19F" w14:textId="77777777" w:rsidTr="00993A25">
        <w:trPr>
          <w:trHeight w:val="305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C9EBE" w14:textId="5D8FCC12" w:rsidR="00480175" w:rsidRPr="00F76A3F" w:rsidRDefault="00995559" w:rsidP="00530BAC">
            <w:pPr>
              <w:spacing w:before="120" w:after="120"/>
              <w:rPr>
                <w:rStyle w:val="Hyperlink"/>
                <w:color w:val="0066CC"/>
              </w:rPr>
            </w:pPr>
            <w:hyperlink r:id="rId16" w:history="1">
              <w:proofErr w:type="spellStart"/>
              <w:r w:rsidR="0029447B" w:rsidRPr="00036CE1">
                <w:rPr>
                  <w:rStyle w:val="Hyperlink"/>
                  <w:rFonts w:ascii="Lato" w:hAnsi="Lato"/>
                  <w:color w:val="0066CC"/>
                </w:rPr>
                <w:t>PreACT</w:t>
              </w:r>
              <w:proofErr w:type="spellEnd"/>
              <w:r w:rsidR="0029447B" w:rsidRPr="00036CE1">
                <w:rPr>
                  <w:rStyle w:val="Hyperlink"/>
                  <w:rFonts w:ascii="Lato" w:hAnsi="Lato"/>
                  <w:color w:val="0066CC"/>
                </w:rPr>
                <w:t xml:space="preserve"> Secure</w:t>
              </w:r>
            </w:hyperlink>
            <w:r w:rsidR="0029447B">
              <w:rPr>
                <w:rStyle w:val="Hyperlink"/>
                <w:color w:val="0066CC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8229F89" w14:textId="7E99C5C3" w:rsidR="00480175" w:rsidRPr="004908B6" w:rsidRDefault="00480175" w:rsidP="00530BA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Lato" w:hAnsi="Lato"/>
              </w:rPr>
            </w:pPr>
            <w:r w:rsidRPr="004908B6">
              <w:rPr>
                <w:rFonts w:ascii="Lato" w:hAnsi="Lato"/>
              </w:rPr>
              <w:t xml:space="preserve">Grades 9 </w:t>
            </w:r>
            <w:r w:rsidR="00A12AB4">
              <w:rPr>
                <w:rFonts w:ascii="Lato" w:hAnsi="Lato"/>
              </w:rPr>
              <w:t xml:space="preserve">and </w:t>
            </w:r>
            <w:r w:rsidRPr="004908B6">
              <w:rPr>
                <w:rFonts w:ascii="Lato" w:hAnsi="Lato"/>
              </w:rPr>
              <w:t>10</w:t>
            </w:r>
            <w:r w:rsidR="00092E22">
              <w:rPr>
                <w:rFonts w:ascii="Lato" w:hAnsi="Lato"/>
              </w:rPr>
              <w:t xml:space="preserve"> for reading, English, mathematics, and science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noWrap/>
            <w:hideMark/>
          </w:tcPr>
          <w:p w14:paraId="134F33AC" w14:textId="6A5F44CF" w:rsidR="00480175" w:rsidRPr="00BD2C4E" w:rsidRDefault="0029447B" w:rsidP="00530BAC">
            <w:pPr>
              <w:spacing w:before="120" w:after="120"/>
              <w:rPr>
                <w:rFonts w:ascii="Lato" w:hAnsi="Lato"/>
              </w:rPr>
            </w:pPr>
            <w:proofErr w:type="spellStart"/>
            <w:r>
              <w:rPr>
                <w:rFonts w:ascii="Lato" w:hAnsi="Lato"/>
              </w:rPr>
              <w:t>PreACT</w:t>
            </w:r>
            <w:proofErr w:type="spellEnd"/>
            <w:r>
              <w:rPr>
                <w:rFonts w:ascii="Lato" w:hAnsi="Lato"/>
              </w:rPr>
              <w:t xml:space="preserve"> Secure</w:t>
            </w:r>
            <w:r w:rsidR="00480175">
              <w:rPr>
                <w:rFonts w:ascii="Lato" w:hAnsi="Lato"/>
              </w:rPr>
              <w:t xml:space="preserve"> can be used to predict future ACT scores and possible areas of strength and challenges.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hideMark/>
          </w:tcPr>
          <w:p w14:paraId="607E0C59" w14:textId="77777777" w:rsidR="00480175" w:rsidRPr="00BD2C4E" w:rsidRDefault="00480175" w:rsidP="00530BAC">
            <w:pPr>
              <w:spacing w:before="120" w:after="120"/>
              <w:rPr>
                <w:rFonts w:ascii="Lato" w:hAnsi="Lato"/>
              </w:rPr>
            </w:pPr>
            <w:r w:rsidRPr="00BD2C4E">
              <w:rPr>
                <w:rFonts w:ascii="Lato" w:hAnsi="Lato"/>
              </w:rPr>
              <w:t>Wisconsin State Statute 118.30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noWrap/>
            <w:hideMark/>
          </w:tcPr>
          <w:p w14:paraId="70939651" w14:textId="1C0FC719" w:rsidR="00480175" w:rsidRDefault="0029447B" w:rsidP="00530BAC">
            <w:pPr>
              <w:spacing w:before="120" w:after="120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PreACT</w:t>
            </w:r>
            <w:proofErr w:type="spellEnd"/>
            <w:r>
              <w:rPr>
                <w:rFonts w:ascii="Lato" w:hAnsi="Lato"/>
                <w:color w:val="000000"/>
              </w:rPr>
              <w:t xml:space="preserve"> </w:t>
            </w:r>
            <w:proofErr w:type="gramStart"/>
            <w:r>
              <w:rPr>
                <w:rFonts w:ascii="Lato" w:hAnsi="Lato"/>
                <w:color w:val="000000"/>
              </w:rPr>
              <w:t xml:space="preserve">Secure </w:t>
            </w:r>
            <w:r w:rsidR="005C0D0E">
              <w:rPr>
                <w:rFonts w:ascii="Lato" w:hAnsi="Lato"/>
                <w:color w:val="000000"/>
              </w:rPr>
              <w:t xml:space="preserve"> assessments</w:t>
            </w:r>
            <w:proofErr w:type="gramEnd"/>
            <w:r w:rsidR="005C0D0E">
              <w:rPr>
                <w:rFonts w:ascii="Lato" w:hAnsi="Lato"/>
                <w:color w:val="000000"/>
              </w:rPr>
              <w:t xml:space="preserve"> </w:t>
            </w:r>
            <w:r w:rsidR="00CC24E4">
              <w:rPr>
                <w:rFonts w:ascii="Lato" w:hAnsi="Lato"/>
                <w:color w:val="000000"/>
              </w:rPr>
              <w:t>take</w:t>
            </w:r>
            <w:r w:rsidR="005C0D0E">
              <w:rPr>
                <w:rFonts w:ascii="Lato" w:hAnsi="Lato"/>
                <w:color w:val="000000"/>
              </w:rPr>
              <w:t xml:space="preserve"> </w:t>
            </w:r>
            <w:r w:rsidR="008872FC">
              <w:rPr>
                <w:rFonts w:ascii="Lato" w:hAnsi="Lato"/>
                <w:color w:val="000000"/>
              </w:rPr>
              <w:t xml:space="preserve">2 hours, 50 </w:t>
            </w:r>
            <w:r w:rsidR="005C0D0E">
              <w:rPr>
                <w:rFonts w:ascii="Lato" w:hAnsi="Lato"/>
                <w:color w:val="000000"/>
              </w:rPr>
              <w:t xml:space="preserve"> minutes</w:t>
            </w:r>
            <w:r w:rsidR="008872FC">
              <w:rPr>
                <w:rFonts w:ascii="Lato" w:hAnsi="Lato"/>
                <w:color w:val="000000"/>
              </w:rPr>
              <w:t xml:space="preserve"> to complete, including breaks.</w:t>
            </w:r>
            <w:r w:rsidR="005C0D0E">
              <w:rPr>
                <w:rFonts w:ascii="Lato" w:hAnsi="Lato"/>
                <w:color w:val="000000"/>
              </w:rPr>
              <w:t xml:space="preserve"> </w:t>
            </w:r>
          </w:p>
          <w:p w14:paraId="5EAC9B61" w14:textId="5E6CC5C9" w:rsidR="007E3FFB" w:rsidRPr="00036CE1" w:rsidRDefault="00995559" w:rsidP="00530BAC">
            <w:pPr>
              <w:spacing w:before="120" w:after="120"/>
              <w:rPr>
                <w:rFonts w:ascii="Lato" w:hAnsi="Lato" w:cstheme="minorHAnsi"/>
                <w:sz w:val="20"/>
                <w:szCs w:val="20"/>
              </w:rPr>
            </w:pPr>
            <w:hyperlink r:id="rId17" w:anchor="test-times" w:history="1">
              <w:r w:rsidR="007E3FFB" w:rsidRPr="00036CE1">
                <w:rPr>
                  <w:rStyle w:val="Hyperlink"/>
                  <w:rFonts w:ascii="Lato" w:hAnsi="Lato" w:cstheme="minorHAnsi"/>
                  <w:sz w:val="20"/>
                  <w:szCs w:val="20"/>
                </w:rPr>
                <w:t>https://dpi.wi.gov/assessment/PreACT/Resources#test-times</w:t>
              </w:r>
            </w:hyperlink>
          </w:p>
        </w:tc>
        <w:tc>
          <w:tcPr>
            <w:tcW w:w="3420" w:type="dxa"/>
            <w:tcBorders>
              <w:top w:val="single" w:sz="4" w:space="0" w:color="auto"/>
            </w:tcBorders>
            <w:noWrap/>
            <w:hideMark/>
          </w:tcPr>
          <w:p w14:paraId="6F00A818" w14:textId="5FF6BA27" w:rsidR="00092E22" w:rsidRDefault="008872FC" w:rsidP="00530BAC">
            <w:pPr>
              <w:spacing w:before="120" w:after="120"/>
              <w:rPr>
                <w:rFonts w:ascii="Lato" w:hAnsi="Lato"/>
                <w:color w:val="000000"/>
              </w:rPr>
            </w:pPr>
            <w:proofErr w:type="spellStart"/>
            <w:r>
              <w:rPr>
                <w:rFonts w:ascii="Lato" w:hAnsi="Lato"/>
                <w:color w:val="000000"/>
              </w:rPr>
              <w:t>PreACT</w:t>
            </w:r>
            <w:proofErr w:type="spellEnd"/>
            <w:r>
              <w:rPr>
                <w:rFonts w:ascii="Lato" w:hAnsi="Lato"/>
                <w:color w:val="000000"/>
              </w:rPr>
              <w:t xml:space="preserve"> Secure</w:t>
            </w:r>
            <w:r w:rsidR="0069758D">
              <w:rPr>
                <w:rFonts w:ascii="Lato" w:hAnsi="Lato"/>
                <w:color w:val="000000"/>
              </w:rPr>
              <w:t xml:space="preserve"> is administered annually in the spring. See:</w:t>
            </w:r>
          </w:p>
          <w:p w14:paraId="1ED1CB68" w14:textId="6D01171A" w:rsidR="00480175" w:rsidRPr="00036CE1" w:rsidRDefault="00995559" w:rsidP="00530BAC">
            <w:pPr>
              <w:spacing w:before="120" w:after="120"/>
              <w:rPr>
                <w:rFonts w:ascii="Lato" w:hAnsi="Lato"/>
                <w:color w:val="0066CC"/>
                <w:sz w:val="20"/>
                <w:szCs w:val="20"/>
                <w:u w:val="single"/>
              </w:rPr>
            </w:pPr>
            <w:hyperlink r:id="rId18" w:history="1">
              <w:r w:rsidR="00092E22" w:rsidRPr="00036CE1">
                <w:rPr>
                  <w:rStyle w:val="Hyperlink"/>
                  <w:rFonts w:ascii="Lato" w:hAnsi="Lato"/>
                  <w:color w:val="0066CC"/>
                  <w:sz w:val="20"/>
                  <w:szCs w:val="20"/>
                </w:rPr>
                <w:t>https://dpi.wi.gov/assessment/PreACT/calendar</w:t>
              </w:r>
            </w:hyperlink>
            <w:del w:id="0" w:author="Braconier, Nicole L. DPI" w:date="2023-12-19T14:24:00Z">
              <w:r w:rsidR="007E4068" w:rsidRPr="007E3FFB" w:rsidDel="00092E22">
                <w:rPr>
                  <w:rFonts w:ascii="Lato" w:hAnsi="Lato"/>
                  <w:color w:val="000000"/>
                </w:rPr>
                <w:delText xml:space="preserve"> </w:delText>
              </w:r>
            </w:del>
            <w:ins w:id="1" w:author="Braconier, Nicole L. DPI" w:date="2023-12-19T14:21:00Z">
              <w:r w:rsidR="00092E22" w:rsidRPr="007E3FFB">
                <w:rPr>
                  <w:rFonts w:ascii="Lato" w:hAnsi="Lato"/>
                  <w:sz w:val="20"/>
                  <w:szCs w:val="20"/>
                </w:rPr>
                <w:fldChar w:fldCharType="begin"/>
              </w:r>
              <w:r w:rsidR="00092E22" w:rsidRPr="007E3FFB">
                <w:rPr>
                  <w:rFonts w:ascii="Lato" w:hAnsi="Lato"/>
                  <w:sz w:val="20"/>
                  <w:szCs w:val="20"/>
                </w:rPr>
                <w:instrText>HYPERLINK ""</w:instrText>
              </w:r>
              <w:r w:rsidR="00092E22" w:rsidRPr="007E3FFB">
                <w:rPr>
                  <w:rFonts w:ascii="Lato" w:hAnsi="Lato"/>
                  <w:sz w:val="20"/>
                  <w:szCs w:val="20"/>
                </w:rPr>
              </w:r>
              <w:r>
                <w:rPr>
                  <w:rFonts w:ascii="Lato" w:hAnsi="Lato"/>
                  <w:sz w:val="20"/>
                  <w:szCs w:val="20"/>
                </w:rPr>
                <w:fldChar w:fldCharType="separate"/>
              </w:r>
              <w:r w:rsidR="00092E22" w:rsidRPr="007E3FFB">
                <w:rPr>
                  <w:rFonts w:ascii="Lato" w:hAnsi="Lato"/>
                  <w:sz w:val="20"/>
                  <w:szCs w:val="20"/>
                </w:rPr>
                <w:fldChar w:fldCharType="end"/>
              </w:r>
            </w:ins>
            <w:del w:id="2" w:author="Braconier, Nicole L. DPI" w:date="2023-12-19T14:21:00Z">
              <w:r w:rsidR="005730C7" w:rsidRPr="007E3FFB" w:rsidDel="008872FC">
                <w:rPr>
                  <w:rStyle w:val="Hyperlink"/>
                  <w:rFonts w:ascii="Lato" w:hAnsi="Lato"/>
                  <w:color w:val="0066CC"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3690" w:type="dxa"/>
            <w:tcBorders>
              <w:top w:val="single" w:sz="4" w:space="0" w:color="auto"/>
              <w:right w:val="nil"/>
            </w:tcBorders>
            <w:noWrap/>
            <w:hideMark/>
          </w:tcPr>
          <w:p w14:paraId="2A9F8CD8" w14:textId="5839280E" w:rsidR="00020C0F" w:rsidRPr="00020C0F" w:rsidRDefault="00020C0F" w:rsidP="00E60C25">
            <w:pPr>
              <w:spacing w:before="120"/>
              <w:rPr>
                <w:rFonts w:ascii="Lato" w:hAnsi="Lato"/>
                <w:color w:val="000000"/>
              </w:rPr>
            </w:pPr>
            <w:r w:rsidRPr="00020C0F">
              <w:rPr>
                <w:rFonts w:ascii="Lato" w:hAnsi="Lato"/>
                <w:color w:val="000000"/>
              </w:rPr>
              <w:t xml:space="preserve">Students receive </w:t>
            </w:r>
            <w:r w:rsidR="00CC24E4">
              <w:rPr>
                <w:rFonts w:ascii="Lato" w:hAnsi="Lato"/>
                <w:color w:val="000000"/>
              </w:rPr>
              <w:t>i</w:t>
            </w:r>
            <w:r w:rsidRPr="00020C0F">
              <w:rPr>
                <w:rFonts w:ascii="Lato" w:hAnsi="Lato"/>
                <w:color w:val="000000"/>
              </w:rPr>
              <w:t>ndividual reports</w:t>
            </w:r>
            <w:r w:rsidR="00092E22">
              <w:rPr>
                <w:rFonts w:ascii="Lato" w:hAnsi="Lato"/>
                <w:color w:val="000000"/>
              </w:rPr>
              <w:t>.</w:t>
            </w:r>
            <w:r w:rsidRPr="00020C0F">
              <w:rPr>
                <w:rFonts w:ascii="Lato" w:hAnsi="Lato"/>
                <w:color w:val="000000"/>
              </w:rPr>
              <w:t xml:space="preserve"> </w:t>
            </w:r>
          </w:p>
          <w:p w14:paraId="71750F39" w14:textId="38F9785E" w:rsidR="00092E22" w:rsidRPr="00036CE1" w:rsidRDefault="00995559" w:rsidP="00530BAC">
            <w:pPr>
              <w:spacing w:before="120" w:after="120"/>
              <w:rPr>
                <w:color w:val="2D2D86"/>
                <w:u w:val="single"/>
              </w:rPr>
            </w:pPr>
            <w:hyperlink r:id="rId19" w:history="1">
              <w:r w:rsidR="007E3FFB" w:rsidRPr="007E3FFB">
                <w:rPr>
                  <w:rStyle w:val="Hyperlink"/>
                  <w:rFonts w:ascii="Lato" w:hAnsi="Lato"/>
                  <w:sz w:val="20"/>
                  <w:szCs w:val="20"/>
                </w:rPr>
                <w:t>https://dpi.wi.gov/assessment/PreACT/data</w:t>
              </w:r>
            </w:hyperlink>
          </w:p>
        </w:tc>
      </w:tr>
      <w:tr w:rsidR="00A859C5" w:rsidRPr="00BD2C4E" w14:paraId="216F41C8" w14:textId="77777777" w:rsidTr="00993A25">
        <w:trPr>
          <w:trHeight w:val="224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A33A9A" w14:textId="77777777" w:rsidR="00480175" w:rsidRPr="00F76A3F" w:rsidRDefault="00995559" w:rsidP="00530BAC">
            <w:pPr>
              <w:spacing w:before="120" w:after="120"/>
              <w:rPr>
                <w:rStyle w:val="Hyperlink"/>
                <w:color w:val="0066CC"/>
              </w:rPr>
            </w:pPr>
            <w:hyperlink r:id="rId20" w:history="1">
              <w:r w:rsidR="00480175" w:rsidRPr="00F76A3F">
                <w:rPr>
                  <w:rStyle w:val="Hyperlink"/>
                  <w:rFonts w:ascii="Lato" w:hAnsi="Lato"/>
                  <w:color w:val="0066CC"/>
                </w:rPr>
                <w:t>ACT with Writing</w:t>
              </w:r>
            </w:hyperlink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150BF79F" w14:textId="2929747A" w:rsidR="00480175" w:rsidRPr="004908B6" w:rsidRDefault="00480175" w:rsidP="00530BA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Lato" w:hAnsi="Lato"/>
              </w:rPr>
            </w:pPr>
            <w:r w:rsidRPr="004908B6">
              <w:rPr>
                <w:rFonts w:ascii="Lato" w:hAnsi="Lato"/>
              </w:rPr>
              <w:t xml:space="preserve">Grade 11 for </w:t>
            </w:r>
            <w:r w:rsidR="00B007C2">
              <w:rPr>
                <w:rFonts w:ascii="Lato" w:hAnsi="Lato"/>
              </w:rPr>
              <w:t>r</w:t>
            </w:r>
            <w:r w:rsidRPr="004908B6">
              <w:rPr>
                <w:rFonts w:ascii="Lato" w:hAnsi="Lato"/>
              </w:rPr>
              <w:t xml:space="preserve">eading, English, </w:t>
            </w:r>
            <w:r w:rsidR="00B007C2">
              <w:rPr>
                <w:rFonts w:ascii="Lato" w:hAnsi="Lato"/>
              </w:rPr>
              <w:t>m</w:t>
            </w:r>
            <w:r w:rsidRPr="004908B6">
              <w:rPr>
                <w:rFonts w:ascii="Lato" w:hAnsi="Lato"/>
              </w:rPr>
              <w:t xml:space="preserve">athematics, </w:t>
            </w:r>
            <w:r w:rsidR="00B007C2">
              <w:rPr>
                <w:rFonts w:ascii="Lato" w:hAnsi="Lato"/>
              </w:rPr>
              <w:t>s</w:t>
            </w:r>
            <w:r w:rsidRPr="004908B6">
              <w:rPr>
                <w:rFonts w:ascii="Lato" w:hAnsi="Lato"/>
              </w:rPr>
              <w:t xml:space="preserve">cience, and </w:t>
            </w:r>
            <w:r w:rsidR="00B007C2">
              <w:rPr>
                <w:rFonts w:ascii="Lato" w:hAnsi="Lato"/>
              </w:rPr>
              <w:t>w</w:t>
            </w:r>
            <w:r w:rsidRPr="004908B6">
              <w:rPr>
                <w:rFonts w:ascii="Lato" w:hAnsi="Lato"/>
              </w:rPr>
              <w:t>riting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noWrap/>
            <w:hideMark/>
          </w:tcPr>
          <w:p w14:paraId="072741CB" w14:textId="4DBE39EF" w:rsidR="00480175" w:rsidRPr="00BD2C4E" w:rsidRDefault="00480175" w:rsidP="00530BAC">
            <w:pPr>
              <w:spacing w:before="120" w:after="120"/>
              <w:rPr>
                <w:rFonts w:ascii="Lato" w:hAnsi="Lato"/>
              </w:rPr>
            </w:pPr>
            <w:r w:rsidRPr="00556C24">
              <w:rPr>
                <w:rFonts w:ascii="Lato" w:hAnsi="Lato"/>
              </w:rPr>
              <w:t xml:space="preserve">ACT </w:t>
            </w:r>
            <w:r w:rsidR="00CC24E4">
              <w:rPr>
                <w:rFonts w:ascii="Lato" w:hAnsi="Lato"/>
              </w:rPr>
              <w:t xml:space="preserve">with Writing </w:t>
            </w:r>
            <w:r>
              <w:rPr>
                <w:rFonts w:ascii="Lato" w:hAnsi="Lato"/>
              </w:rPr>
              <w:t xml:space="preserve">helps students understand what they need to learn next </w:t>
            </w:r>
            <w:r w:rsidR="00D70067">
              <w:rPr>
                <w:rFonts w:ascii="Lato" w:hAnsi="Lato"/>
              </w:rPr>
              <w:t>to</w:t>
            </w:r>
            <w:r>
              <w:rPr>
                <w:rFonts w:ascii="Lato" w:hAnsi="Lato"/>
              </w:rPr>
              <w:t xml:space="preserve"> build rigorous high school course plans and identify career areas </w:t>
            </w:r>
            <w:r w:rsidR="00CC24E4">
              <w:rPr>
                <w:rFonts w:ascii="Lato" w:hAnsi="Lato"/>
              </w:rPr>
              <w:t xml:space="preserve">that </w:t>
            </w:r>
            <w:r>
              <w:rPr>
                <w:rFonts w:ascii="Lato" w:hAnsi="Lato"/>
              </w:rPr>
              <w:t xml:space="preserve">align with their interests. </w:t>
            </w:r>
            <w:r w:rsidR="00D70067">
              <w:rPr>
                <w:rFonts w:ascii="Lato" w:hAnsi="Lato"/>
              </w:rPr>
              <w:t xml:space="preserve">It </w:t>
            </w:r>
            <w:r w:rsidR="00CC24E4" w:rsidRPr="00556C24">
              <w:rPr>
                <w:rFonts w:ascii="Lato" w:hAnsi="Lato"/>
              </w:rPr>
              <w:t>can be used for college enrollment, scholarships, and NCAA eligibility requirements.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hideMark/>
          </w:tcPr>
          <w:p w14:paraId="0813B09D" w14:textId="3A64C9B2" w:rsidR="00480175" w:rsidRPr="00BD2C4E" w:rsidRDefault="00480175" w:rsidP="00530BAC">
            <w:pPr>
              <w:spacing w:before="120" w:after="120"/>
              <w:rPr>
                <w:rFonts w:ascii="Lato" w:hAnsi="Lato"/>
              </w:rPr>
            </w:pPr>
            <w:r w:rsidRPr="00BD2C4E">
              <w:rPr>
                <w:rFonts w:ascii="Lato" w:hAnsi="Lato"/>
              </w:rPr>
              <w:t>Every Student Succeeds Act (ESSA)</w:t>
            </w:r>
            <w:r>
              <w:rPr>
                <w:rFonts w:ascii="Lato" w:hAnsi="Lato"/>
              </w:rPr>
              <w:t xml:space="preserve"> </w:t>
            </w:r>
            <w:r w:rsidRPr="00480175">
              <w:rPr>
                <w:rFonts w:ascii="Lato" w:hAnsi="Lato"/>
              </w:rPr>
              <w:t>and Wisconsin State Statute 118.30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noWrap/>
            <w:hideMark/>
          </w:tcPr>
          <w:p w14:paraId="766B1C6C" w14:textId="39628D32" w:rsidR="00480175" w:rsidRPr="00BD2C4E" w:rsidRDefault="005C0D0E" w:rsidP="00530BA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  <w:color w:val="000000"/>
              </w:rPr>
              <w:t xml:space="preserve">ACT with Writing </w:t>
            </w:r>
            <w:r w:rsidR="00D70067">
              <w:rPr>
                <w:rFonts w:ascii="Lato" w:hAnsi="Lato"/>
                <w:color w:val="000000"/>
              </w:rPr>
              <w:t xml:space="preserve">takes </w:t>
            </w:r>
            <w:r w:rsidR="00943D0B">
              <w:rPr>
                <w:rFonts w:ascii="Lato" w:hAnsi="Lato"/>
                <w:color w:val="000000"/>
              </w:rPr>
              <w:t>3 hours</w:t>
            </w:r>
            <w:r w:rsidR="00BB679F">
              <w:rPr>
                <w:rFonts w:ascii="Lato" w:hAnsi="Lato"/>
                <w:color w:val="000000"/>
              </w:rPr>
              <w:t>,</w:t>
            </w:r>
            <w:r w:rsidR="00943D0B">
              <w:rPr>
                <w:rFonts w:ascii="Lato" w:hAnsi="Lato"/>
                <w:color w:val="000000"/>
              </w:rPr>
              <w:t xml:space="preserve"> 55 minutes </w:t>
            </w:r>
            <w:r w:rsidR="00626C1D">
              <w:rPr>
                <w:rFonts w:ascii="Lato" w:hAnsi="Lato"/>
                <w:color w:val="000000"/>
              </w:rPr>
              <w:t xml:space="preserve">to complete, </w:t>
            </w:r>
            <w:r w:rsidR="00943D0B">
              <w:rPr>
                <w:rFonts w:ascii="Lato" w:hAnsi="Lato"/>
                <w:color w:val="000000"/>
              </w:rPr>
              <w:t xml:space="preserve">including breaks. </w:t>
            </w:r>
            <w:hyperlink r:id="rId21" w:anchor="ACT%20resources" w:history="1">
              <w:r w:rsidR="00943D0B" w:rsidRPr="00F4560C">
                <w:rPr>
                  <w:rStyle w:val="Hyperlink"/>
                  <w:rFonts w:ascii="Lato" w:hAnsi="Lato"/>
                  <w:color w:val="0066CC"/>
                  <w:sz w:val="20"/>
                  <w:szCs w:val="20"/>
                </w:rPr>
                <w:t>https://dpi.wi.gov/assessment/act/resources#ACT%20resources</w:t>
              </w:r>
            </w:hyperlink>
            <w:r w:rsidR="005730C7" w:rsidRPr="00F4560C">
              <w:rPr>
                <w:rStyle w:val="Hyperlink"/>
                <w:rFonts w:ascii="Lato" w:hAnsi="Lato"/>
                <w:color w:val="0066CC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noWrap/>
            <w:hideMark/>
          </w:tcPr>
          <w:p w14:paraId="062E4D94" w14:textId="14CF7941" w:rsidR="00480175" w:rsidRPr="00BD2C4E" w:rsidRDefault="007E4068" w:rsidP="00530BA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  <w:color w:val="000000"/>
              </w:rPr>
              <w:t xml:space="preserve">ACT with Writing is administered annually in the spring. </w:t>
            </w:r>
            <w:r w:rsidR="0069758D">
              <w:rPr>
                <w:rFonts w:ascii="Lato" w:hAnsi="Lato"/>
                <w:color w:val="000000"/>
              </w:rPr>
              <w:t xml:space="preserve">See: </w:t>
            </w:r>
            <w:hyperlink r:id="rId22" w:history="1">
              <w:r w:rsidR="0069758D" w:rsidRPr="00F4560C">
                <w:rPr>
                  <w:rStyle w:val="Hyperlink"/>
                  <w:rFonts w:ascii="Lato" w:hAnsi="Lato"/>
                  <w:color w:val="0066CC"/>
                  <w:sz w:val="20"/>
                  <w:szCs w:val="20"/>
                </w:rPr>
                <w:t>https://dpi.wi.gov/assessment/act/calendar</w:t>
              </w:r>
            </w:hyperlink>
            <w:r w:rsidR="005730C7" w:rsidRPr="00F4560C">
              <w:rPr>
                <w:rStyle w:val="Hyperlink"/>
                <w:rFonts w:ascii="Lato" w:hAnsi="Lato"/>
                <w:color w:val="0066CC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right w:val="nil"/>
            </w:tcBorders>
            <w:noWrap/>
            <w:hideMark/>
          </w:tcPr>
          <w:p w14:paraId="3962E16F" w14:textId="2496678B" w:rsidR="00480175" w:rsidRPr="00BD2C4E" w:rsidRDefault="00020C0F" w:rsidP="00530BA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  <w:color w:val="000000"/>
              </w:rPr>
              <w:t xml:space="preserve">Student Score Reports are available </w:t>
            </w:r>
            <w:r w:rsidR="005730C7">
              <w:rPr>
                <w:rFonts w:ascii="Lato" w:hAnsi="Lato"/>
                <w:color w:val="000000"/>
              </w:rPr>
              <w:t>online and mail</w:t>
            </w:r>
            <w:r w:rsidR="00BB679F">
              <w:rPr>
                <w:rFonts w:ascii="Lato" w:hAnsi="Lato"/>
                <w:color w:val="000000"/>
              </w:rPr>
              <w:t xml:space="preserve">ed </w:t>
            </w:r>
            <w:r>
              <w:rPr>
                <w:rFonts w:ascii="Lato" w:hAnsi="Lato"/>
                <w:color w:val="000000"/>
              </w:rPr>
              <w:t>5-8 weeks after</w:t>
            </w:r>
            <w:r w:rsidR="005730C7">
              <w:rPr>
                <w:rFonts w:ascii="Lato" w:hAnsi="Lato"/>
                <w:color w:val="000000"/>
              </w:rPr>
              <w:t xml:space="preserve"> the assessment</w:t>
            </w:r>
            <w:r w:rsidR="00BB679F">
              <w:rPr>
                <w:rFonts w:ascii="Lato" w:hAnsi="Lato"/>
                <w:color w:val="000000"/>
              </w:rPr>
              <w:t>.</w:t>
            </w:r>
            <w:r w:rsidR="005730C7">
              <w:rPr>
                <w:rFonts w:ascii="Lato" w:hAnsi="Lato"/>
                <w:color w:val="000000"/>
              </w:rPr>
              <w:t xml:space="preserve"> </w:t>
            </w:r>
            <w:hyperlink r:id="rId23" w:history="1">
              <w:r w:rsidR="005730C7" w:rsidRPr="00F4560C">
                <w:rPr>
                  <w:rStyle w:val="Hyperlink"/>
                  <w:rFonts w:ascii="Lato" w:hAnsi="Lato"/>
                  <w:color w:val="0066CC"/>
                  <w:sz w:val="20"/>
                  <w:szCs w:val="20"/>
                </w:rPr>
                <w:t>https://dpi.wi.gov/assessment/act/data</w:t>
              </w:r>
            </w:hyperlink>
            <w:r w:rsidR="005730C7" w:rsidRPr="00F4560C">
              <w:rPr>
                <w:rStyle w:val="Hyperlink"/>
                <w:rFonts w:ascii="Lato" w:hAnsi="Lato"/>
                <w:color w:val="0066CC"/>
                <w:sz w:val="20"/>
                <w:szCs w:val="20"/>
              </w:rPr>
              <w:t xml:space="preserve"> </w:t>
            </w:r>
          </w:p>
        </w:tc>
      </w:tr>
      <w:tr w:rsidR="00A859C5" w:rsidRPr="00BD2C4E" w14:paraId="3B2702FF" w14:textId="77777777" w:rsidTr="00993A25">
        <w:trPr>
          <w:trHeight w:val="67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B630F" w14:textId="77777777" w:rsidR="00480175" w:rsidRPr="00F76A3F" w:rsidRDefault="00995559" w:rsidP="00530BAC">
            <w:pPr>
              <w:spacing w:before="120" w:after="120"/>
              <w:rPr>
                <w:rStyle w:val="Hyperlink"/>
                <w:color w:val="0066CC"/>
              </w:rPr>
            </w:pPr>
            <w:hyperlink r:id="rId24" w:history="1">
              <w:r w:rsidR="00480175" w:rsidRPr="00F76A3F">
                <w:rPr>
                  <w:rStyle w:val="Hyperlink"/>
                  <w:rFonts w:ascii="Lato" w:hAnsi="Lato"/>
                  <w:color w:val="0066CC"/>
                </w:rPr>
                <w:t>ACCESS</w:t>
              </w:r>
            </w:hyperlink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5540247" w14:textId="390F1597" w:rsidR="00480175" w:rsidRPr="00475BDE" w:rsidRDefault="00480175" w:rsidP="00530BA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Lato" w:hAnsi="Lato"/>
              </w:rPr>
            </w:pPr>
            <w:r w:rsidRPr="00480175">
              <w:rPr>
                <w:rFonts w:ascii="Lato" w:hAnsi="Lato"/>
              </w:rPr>
              <w:t xml:space="preserve">Grades K-12, </w:t>
            </w:r>
            <w:r w:rsidRPr="00475BDE">
              <w:rPr>
                <w:rFonts w:ascii="Lato" w:hAnsi="Lato"/>
              </w:rPr>
              <w:t xml:space="preserve">English language proficiency </w:t>
            </w:r>
            <w:r w:rsidRPr="00480175">
              <w:rPr>
                <w:rFonts w:ascii="Lato" w:hAnsi="Lato"/>
              </w:rPr>
              <w:t xml:space="preserve">for students identified as English </w:t>
            </w:r>
            <w:r w:rsidR="00B007C2">
              <w:rPr>
                <w:rFonts w:ascii="Lato" w:hAnsi="Lato"/>
              </w:rPr>
              <w:t>l</w:t>
            </w:r>
            <w:r w:rsidRPr="00480175">
              <w:rPr>
                <w:rFonts w:ascii="Lato" w:hAnsi="Lato"/>
              </w:rPr>
              <w:t>earners (ELs)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noWrap/>
            <w:hideMark/>
          </w:tcPr>
          <w:p w14:paraId="72E830BC" w14:textId="7B4BD619" w:rsidR="00480175" w:rsidRPr="00BD2C4E" w:rsidRDefault="00480175" w:rsidP="00942BF6">
            <w:pPr>
              <w:spacing w:before="120" w:after="120"/>
              <w:ind w:left="-19"/>
              <w:rPr>
                <w:rFonts w:ascii="Lato" w:hAnsi="Lato"/>
              </w:rPr>
            </w:pPr>
            <w:r w:rsidRPr="00480175">
              <w:rPr>
                <w:rFonts w:ascii="Lato" w:hAnsi="Lato"/>
              </w:rPr>
              <w:t>ACCESS allows educators, ELs, and families to monitor EL’s</w:t>
            </w:r>
            <w:r w:rsidR="00B423BE">
              <w:rPr>
                <w:rFonts w:ascii="Lato" w:hAnsi="Lato"/>
              </w:rPr>
              <w:t xml:space="preserve"> </w:t>
            </w:r>
            <w:r w:rsidRPr="00480175">
              <w:rPr>
                <w:rFonts w:ascii="Lato" w:hAnsi="Lato"/>
              </w:rPr>
              <w:t>progress in acquiring academic English in the domains of speaking, listening, reading, and writing.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hideMark/>
          </w:tcPr>
          <w:p w14:paraId="50A29F6C" w14:textId="68189223" w:rsidR="00480175" w:rsidRPr="00BD2C4E" w:rsidRDefault="00480175" w:rsidP="00530BAC">
            <w:pPr>
              <w:spacing w:before="120" w:after="120"/>
              <w:rPr>
                <w:rFonts w:ascii="Lato" w:hAnsi="Lato"/>
              </w:rPr>
            </w:pPr>
            <w:r w:rsidRPr="00367051">
              <w:rPr>
                <w:rFonts w:ascii="Lato" w:hAnsi="Lato"/>
              </w:rPr>
              <w:t>Every Student Succeeds Act (ESSA)</w:t>
            </w:r>
            <w:r>
              <w:rPr>
                <w:rFonts w:ascii="Lato" w:hAnsi="Lato"/>
              </w:rPr>
              <w:t xml:space="preserve"> and </w:t>
            </w:r>
            <w:r w:rsidRPr="00BD2C4E">
              <w:rPr>
                <w:rFonts w:ascii="Lato" w:hAnsi="Lato"/>
              </w:rPr>
              <w:t>Wisconsin State Statute 11</w:t>
            </w:r>
            <w:r>
              <w:rPr>
                <w:rFonts w:ascii="Lato" w:hAnsi="Lato"/>
              </w:rPr>
              <w:t>5</w:t>
            </w:r>
            <w:r w:rsidRPr="00BD2C4E">
              <w:rPr>
                <w:rFonts w:ascii="Lato" w:hAnsi="Lato"/>
              </w:rPr>
              <w:t>.</w:t>
            </w:r>
            <w:r>
              <w:rPr>
                <w:rFonts w:ascii="Lato" w:hAnsi="Lato"/>
              </w:rPr>
              <w:t>9</w:t>
            </w:r>
            <w:r w:rsidRPr="00BD2C4E">
              <w:rPr>
                <w:rFonts w:ascii="Lato" w:hAnsi="Lato"/>
              </w:rPr>
              <w:t>6</w:t>
            </w:r>
            <w:r>
              <w:rPr>
                <w:rFonts w:ascii="Lato" w:hAnsi="Lato"/>
              </w:rPr>
              <w:t>(1)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noWrap/>
            <w:hideMark/>
          </w:tcPr>
          <w:p w14:paraId="09CAC748" w14:textId="18C186CF" w:rsidR="00480175" w:rsidRPr="00BD2C4E" w:rsidRDefault="00D70067" w:rsidP="00530BA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  <w:color w:val="000000"/>
              </w:rPr>
              <w:t>The ACCESS t</w:t>
            </w:r>
            <w:r w:rsidR="00480175">
              <w:rPr>
                <w:rFonts w:ascii="Lato" w:hAnsi="Lato"/>
                <w:color w:val="000000"/>
              </w:rPr>
              <w:t xml:space="preserve">est is untimed, and students have </w:t>
            </w:r>
            <w:r w:rsidR="00D92B16">
              <w:rPr>
                <w:rFonts w:ascii="Lato" w:hAnsi="Lato"/>
                <w:color w:val="000000"/>
              </w:rPr>
              <w:t>the time</w:t>
            </w:r>
            <w:r w:rsidR="00480175">
              <w:rPr>
                <w:rFonts w:ascii="Lato" w:hAnsi="Lato"/>
                <w:color w:val="000000"/>
              </w:rPr>
              <w:t xml:space="preserve"> needed to produce scorable content.</w:t>
            </w:r>
            <w:r w:rsidR="00626C1D">
              <w:rPr>
                <w:rFonts w:ascii="Lato" w:hAnsi="Lato"/>
                <w:color w:val="000000"/>
              </w:rPr>
              <w:t xml:space="preserve"> ACCESS typically takes 1-4.5 hours to complete, depending on grade and test format.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noWrap/>
            <w:hideMark/>
          </w:tcPr>
          <w:p w14:paraId="434BCEDA" w14:textId="44F9CCF7" w:rsidR="00480175" w:rsidRPr="00BD2C4E" w:rsidRDefault="00480175" w:rsidP="00530BA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  <w:color w:val="000000"/>
              </w:rPr>
              <w:t> </w:t>
            </w:r>
            <w:r w:rsidR="007E4068">
              <w:rPr>
                <w:rFonts w:ascii="Lato" w:hAnsi="Lato"/>
                <w:color w:val="000000"/>
              </w:rPr>
              <w:t xml:space="preserve">ACCESS is administered annually in the winter. </w:t>
            </w:r>
            <w:r w:rsidR="0069758D">
              <w:rPr>
                <w:rFonts w:ascii="Lato" w:hAnsi="Lato"/>
                <w:color w:val="000000"/>
              </w:rPr>
              <w:t xml:space="preserve">See: </w:t>
            </w:r>
            <w:hyperlink r:id="rId25" w:history="1">
              <w:r w:rsidR="003E38D8" w:rsidRPr="00F4560C">
                <w:rPr>
                  <w:rStyle w:val="Hyperlink"/>
                  <w:rFonts w:ascii="Lato" w:hAnsi="Lato"/>
                  <w:color w:val="0066CC"/>
                  <w:sz w:val="20"/>
                  <w:szCs w:val="20"/>
                </w:rPr>
                <w:t>https://dpi.wi.gov/assessment/ell/calendar</w:t>
              </w:r>
            </w:hyperlink>
            <w:r w:rsidRPr="00F4560C">
              <w:rPr>
                <w:rStyle w:val="Hyperlink"/>
                <w:color w:val="0066CC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right w:val="nil"/>
            </w:tcBorders>
            <w:noWrap/>
            <w:hideMark/>
          </w:tcPr>
          <w:p w14:paraId="4E4B55CA" w14:textId="579589EB" w:rsidR="00480175" w:rsidRPr="00BD2C4E" w:rsidRDefault="00344799" w:rsidP="00530BA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  <w:color w:val="000000"/>
              </w:rPr>
              <w:t>Individual Score Reports are available electronically in the spring or summer and paper copies are mailed early the next school year</w:t>
            </w:r>
            <w:r w:rsidR="00EB4C40">
              <w:rPr>
                <w:rFonts w:ascii="Lato" w:hAnsi="Lato"/>
                <w:color w:val="000000"/>
              </w:rPr>
              <w:t>.</w:t>
            </w:r>
            <w:r>
              <w:rPr>
                <w:rFonts w:ascii="Lato" w:hAnsi="Lato"/>
                <w:color w:val="000000"/>
              </w:rPr>
              <w:t xml:space="preserve"> </w:t>
            </w:r>
            <w:hyperlink r:id="rId26" w:anchor="timing" w:history="1">
              <w:r w:rsidRPr="00F4560C">
                <w:rPr>
                  <w:rStyle w:val="Hyperlink"/>
                  <w:rFonts w:ascii="Lato" w:hAnsi="Lato"/>
                  <w:color w:val="0066CC"/>
                  <w:sz w:val="20"/>
                  <w:szCs w:val="20"/>
                </w:rPr>
                <w:t>https://dpi.wi.gov/assessment/ell/data#timing</w:t>
              </w:r>
            </w:hyperlink>
            <w:r w:rsidR="00480175" w:rsidRPr="00F4560C">
              <w:rPr>
                <w:rStyle w:val="Hyperlink"/>
                <w:rFonts w:ascii="Lato" w:hAnsi="Lato"/>
                <w:color w:val="0066CC"/>
                <w:sz w:val="20"/>
                <w:szCs w:val="20"/>
              </w:rPr>
              <w:t> </w:t>
            </w:r>
          </w:p>
        </w:tc>
      </w:tr>
      <w:tr w:rsidR="00A859C5" w:rsidRPr="00BD2C4E" w14:paraId="0A0036DF" w14:textId="77777777" w:rsidTr="00993A25">
        <w:trPr>
          <w:trHeight w:val="67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AAB798" w14:textId="77777777" w:rsidR="00480175" w:rsidRPr="00F76A3F" w:rsidRDefault="00995559" w:rsidP="00530BAC">
            <w:pPr>
              <w:spacing w:before="120" w:after="120"/>
              <w:rPr>
                <w:rStyle w:val="Hyperlink"/>
                <w:color w:val="0066CC"/>
              </w:rPr>
            </w:pPr>
            <w:hyperlink r:id="rId27" w:history="1">
              <w:r w:rsidR="00480175" w:rsidRPr="00F76A3F">
                <w:rPr>
                  <w:rStyle w:val="Hyperlink"/>
                  <w:rFonts w:ascii="Lato" w:hAnsi="Lato"/>
                  <w:color w:val="0066CC"/>
                </w:rPr>
                <w:t>Assessment of Reading Readiness</w:t>
              </w:r>
            </w:hyperlink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A521C95" w14:textId="09076A82" w:rsidR="00480175" w:rsidRPr="00227714" w:rsidRDefault="00480175" w:rsidP="00530BA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Grades </w:t>
            </w:r>
            <w:r w:rsidRPr="00227714">
              <w:rPr>
                <w:rFonts w:ascii="Lato" w:hAnsi="Lato"/>
              </w:rPr>
              <w:t>4</w:t>
            </w:r>
            <w:r w:rsidR="00B423BE">
              <w:rPr>
                <w:rFonts w:ascii="Lato" w:hAnsi="Lato"/>
              </w:rPr>
              <w:t>K</w:t>
            </w:r>
            <w:r w:rsidR="00536F20">
              <w:rPr>
                <w:rFonts w:ascii="Lato" w:hAnsi="Lato"/>
              </w:rPr>
              <w:t>-2</w:t>
            </w:r>
            <w:r w:rsidRPr="00227714">
              <w:rPr>
                <w:rFonts w:ascii="Lato" w:hAnsi="Lato"/>
              </w:rPr>
              <w:t xml:space="preserve"> for reading readiness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noWrap/>
            <w:hideMark/>
          </w:tcPr>
          <w:p w14:paraId="4B1F5C37" w14:textId="0C94A464" w:rsidR="00480175" w:rsidRPr="00BD2C4E" w:rsidRDefault="00480175" w:rsidP="00530BA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Districts must assess fundamental reading skills </w:t>
            </w:r>
            <w:proofErr w:type="gramStart"/>
            <w:r>
              <w:rPr>
                <w:rFonts w:ascii="Lato" w:hAnsi="Lato"/>
              </w:rPr>
              <w:t>in order to</w:t>
            </w:r>
            <w:proofErr w:type="gramEnd"/>
            <w:r>
              <w:rPr>
                <w:rFonts w:ascii="Lato" w:hAnsi="Lato"/>
              </w:rPr>
              <w:t xml:space="preserve"> inform and identify students with reading needs. Districts are required to provide interventions or remedial services to address the needs consistent with the state standards in reading and language arts.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hideMark/>
          </w:tcPr>
          <w:p w14:paraId="0D218CE4" w14:textId="77777777" w:rsidR="00480175" w:rsidRPr="00BD2C4E" w:rsidRDefault="00480175" w:rsidP="00530BAC">
            <w:pPr>
              <w:spacing w:before="120" w:after="120"/>
              <w:rPr>
                <w:rFonts w:ascii="Lato" w:hAnsi="Lato"/>
              </w:rPr>
            </w:pPr>
            <w:r w:rsidRPr="00BD2C4E">
              <w:rPr>
                <w:rFonts w:ascii="Lato" w:hAnsi="Lato"/>
              </w:rPr>
              <w:t>Wisconsin State Statute 118.016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noWrap/>
            <w:hideMark/>
          </w:tcPr>
          <w:p w14:paraId="5B26B150" w14:textId="3CE90B90" w:rsidR="00480175" w:rsidRPr="00BD2C4E" w:rsidRDefault="003C7FA8" w:rsidP="00530BAC">
            <w:pPr>
              <w:spacing w:before="120" w:after="120"/>
              <w:rPr>
                <w:rFonts w:ascii="Lato" w:hAnsi="Lato"/>
              </w:rPr>
            </w:pPr>
            <w:r w:rsidRPr="006F6E51">
              <w:rPr>
                <w:rFonts w:ascii="Lato" w:hAnsi="Lato"/>
                <w:color w:val="000000"/>
                <w:highlight w:val="green"/>
              </w:rPr>
              <w:t>This information is dependent on what assessment the district chooses [</w:t>
            </w:r>
            <w:r w:rsidR="00480175" w:rsidRPr="006F6E51">
              <w:rPr>
                <w:rFonts w:ascii="Lato" w:hAnsi="Lato"/>
                <w:color w:val="000000"/>
                <w:highlight w:val="green"/>
              </w:rPr>
              <w:t>To be completed by district]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noWrap/>
            <w:hideMark/>
          </w:tcPr>
          <w:p w14:paraId="766D2386" w14:textId="0D725FAE" w:rsidR="00480175" w:rsidRPr="00BD2C4E" w:rsidRDefault="00DB1B37" w:rsidP="00530BA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  <w:color w:val="000000"/>
              </w:rPr>
              <w:t>Reading Readiness assessments m</w:t>
            </w:r>
            <w:r w:rsidR="00480175">
              <w:rPr>
                <w:rFonts w:ascii="Lato" w:hAnsi="Lato"/>
                <w:color w:val="000000"/>
              </w:rPr>
              <w:t>ust be administered at least annually in the required grades.</w:t>
            </w:r>
          </w:p>
        </w:tc>
        <w:tc>
          <w:tcPr>
            <w:tcW w:w="3690" w:type="dxa"/>
            <w:tcBorders>
              <w:top w:val="single" w:sz="4" w:space="0" w:color="auto"/>
              <w:right w:val="nil"/>
            </w:tcBorders>
            <w:noWrap/>
            <w:hideMark/>
          </w:tcPr>
          <w:p w14:paraId="53F8C73C" w14:textId="2722C93D" w:rsidR="00480175" w:rsidRPr="00BD2C4E" w:rsidRDefault="003C7FA8" w:rsidP="00530BAC">
            <w:pPr>
              <w:spacing w:before="120" w:after="120"/>
              <w:rPr>
                <w:rFonts w:ascii="Lato" w:hAnsi="Lato"/>
              </w:rPr>
            </w:pPr>
            <w:r w:rsidRPr="006F6E51">
              <w:rPr>
                <w:rFonts w:ascii="Lato" w:hAnsi="Lato"/>
                <w:color w:val="000000"/>
                <w:highlight w:val="green"/>
              </w:rPr>
              <w:t>This information is dependent on what assessment the district chooses [To be completed by district]</w:t>
            </w:r>
          </w:p>
        </w:tc>
      </w:tr>
      <w:tr w:rsidR="00A859C5" w:rsidRPr="00BD2C4E" w14:paraId="4EFF896D" w14:textId="77777777" w:rsidTr="00993A25">
        <w:trPr>
          <w:trHeight w:val="53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14:paraId="4545B5F8" w14:textId="77777777" w:rsidR="007A20D8" w:rsidRPr="00F76A3F" w:rsidRDefault="00995559" w:rsidP="00530BAC">
            <w:pPr>
              <w:spacing w:before="120" w:after="120"/>
              <w:rPr>
                <w:rStyle w:val="Hyperlink"/>
                <w:color w:val="0066CC"/>
              </w:rPr>
            </w:pPr>
            <w:hyperlink r:id="rId28" w:history="1">
              <w:r w:rsidR="007A20D8" w:rsidRPr="00F76A3F">
                <w:rPr>
                  <w:rStyle w:val="Hyperlink"/>
                  <w:rFonts w:ascii="Lato" w:hAnsi="Lato"/>
                  <w:color w:val="0066CC"/>
                </w:rPr>
                <w:t>National Assessment of Educational Progress (NAEP)</w:t>
              </w:r>
            </w:hyperlink>
          </w:p>
        </w:tc>
        <w:tc>
          <w:tcPr>
            <w:tcW w:w="3600" w:type="dxa"/>
            <w:hideMark/>
          </w:tcPr>
          <w:p w14:paraId="1E62C456" w14:textId="6AB5B47B" w:rsidR="007A20D8" w:rsidRPr="00227714" w:rsidRDefault="00227714" w:rsidP="00530BA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Lato" w:hAnsi="Lato"/>
              </w:rPr>
            </w:pPr>
            <w:r w:rsidRPr="00227714">
              <w:rPr>
                <w:rFonts w:ascii="Lato" w:hAnsi="Lato"/>
              </w:rPr>
              <w:t>G</w:t>
            </w:r>
            <w:r w:rsidR="007A20D8" w:rsidRPr="00227714">
              <w:rPr>
                <w:rFonts w:ascii="Lato" w:hAnsi="Lato"/>
              </w:rPr>
              <w:t xml:space="preserve">rades 4 and 8 </w:t>
            </w:r>
            <w:r w:rsidR="00536F20">
              <w:rPr>
                <w:rFonts w:ascii="Lato" w:hAnsi="Lato"/>
              </w:rPr>
              <w:t xml:space="preserve">for </w:t>
            </w:r>
            <w:r w:rsidR="007A20D8" w:rsidRPr="00227714">
              <w:rPr>
                <w:rFonts w:ascii="Lato" w:hAnsi="Lato"/>
              </w:rPr>
              <w:t>reading and mathematics</w:t>
            </w:r>
            <w:r>
              <w:rPr>
                <w:rFonts w:ascii="Lato" w:hAnsi="Lato"/>
              </w:rPr>
              <w:t xml:space="preserve"> (only i</w:t>
            </w:r>
            <w:r w:rsidRPr="00227714">
              <w:rPr>
                <w:rFonts w:ascii="Lato" w:hAnsi="Lato"/>
              </w:rPr>
              <w:t xml:space="preserve">f </w:t>
            </w:r>
            <w:r>
              <w:rPr>
                <w:rFonts w:ascii="Lato" w:hAnsi="Lato"/>
              </w:rPr>
              <w:t>the</w:t>
            </w:r>
            <w:r w:rsidRPr="00227714">
              <w:rPr>
                <w:rFonts w:ascii="Lato" w:hAnsi="Lato"/>
              </w:rPr>
              <w:t xml:space="preserve"> school is selected to participate</w:t>
            </w:r>
            <w:r>
              <w:rPr>
                <w:rFonts w:ascii="Lato" w:hAnsi="Lato"/>
              </w:rPr>
              <w:t>)</w:t>
            </w:r>
          </w:p>
        </w:tc>
        <w:tc>
          <w:tcPr>
            <w:tcW w:w="4770" w:type="dxa"/>
            <w:noWrap/>
            <w:hideMark/>
          </w:tcPr>
          <w:p w14:paraId="4E12D788" w14:textId="2EBDDFD8" w:rsidR="007A20D8" w:rsidRPr="00BD2C4E" w:rsidRDefault="00F86729" w:rsidP="00530BAC">
            <w:pPr>
              <w:spacing w:before="120" w:after="120"/>
              <w:rPr>
                <w:rFonts w:ascii="Lato" w:hAnsi="Lato"/>
              </w:rPr>
            </w:pPr>
            <w:r w:rsidRPr="00BD2C4E">
              <w:rPr>
                <w:rFonts w:ascii="Lato" w:hAnsi="Lato"/>
              </w:rPr>
              <w:t>NAEP assessment</w:t>
            </w:r>
            <w:r w:rsidR="00DB1B37">
              <w:rPr>
                <w:rFonts w:ascii="Lato" w:hAnsi="Lato"/>
              </w:rPr>
              <w:t xml:space="preserve"> results help produce the Nation’s Report Card</w:t>
            </w:r>
            <w:r w:rsidR="002E53DB">
              <w:rPr>
                <w:rFonts w:ascii="Lato" w:hAnsi="Lato"/>
              </w:rPr>
              <w:t xml:space="preserve">. NAEP is a survey given </w:t>
            </w:r>
            <w:r w:rsidRPr="00BD2C4E">
              <w:rPr>
                <w:rFonts w:ascii="Lato" w:hAnsi="Lato"/>
              </w:rPr>
              <w:t xml:space="preserve">each year </w:t>
            </w:r>
            <w:r w:rsidR="002E53DB">
              <w:rPr>
                <w:rFonts w:ascii="Lato" w:hAnsi="Lato"/>
              </w:rPr>
              <w:t xml:space="preserve">to </w:t>
            </w:r>
            <w:r w:rsidRPr="00BD2C4E">
              <w:rPr>
                <w:rFonts w:ascii="Lato" w:hAnsi="Lato"/>
              </w:rPr>
              <w:t>a sample of schools selected to participate.</w:t>
            </w:r>
            <w:r w:rsidR="002E53DB">
              <w:rPr>
                <w:rFonts w:ascii="Lato" w:hAnsi="Lato"/>
              </w:rPr>
              <w:t xml:space="preserve"> </w:t>
            </w:r>
            <w:r w:rsidRPr="00BD2C4E">
              <w:rPr>
                <w:rFonts w:ascii="Lato" w:hAnsi="Lato"/>
              </w:rPr>
              <w:t xml:space="preserve"> Districts that receive Title</w:t>
            </w:r>
            <w:r w:rsidR="00BC2772">
              <w:rPr>
                <w:rFonts w:ascii="Lato" w:hAnsi="Lato"/>
              </w:rPr>
              <w:t>-I</w:t>
            </w:r>
            <w:r w:rsidRPr="00BD2C4E">
              <w:rPr>
                <w:rFonts w:ascii="Lato" w:hAnsi="Lato"/>
              </w:rPr>
              <w:t xml:space="preserve"> funds agree to have schools participate</w:t>
            </w:r>
            <w:r w:rsidR="00356697">
              <w:rPr>
                <w:rFonts w:ascii="Lato" w:hAnsi="Lato"/>
              </w:rPr>
              <w:t xml:space="preserve">. </w:t>
            </w:r>
          </w:p>
        </w:tc>
        <w:tc>
          <w:tcPr>
            <w:tcW w:w="2340" w:type="dxa"/>
            <w:hideMark/>
          </w:tcPr>
          <w:p w14:paraId="43E35067" w14:textId="4AABC435" w:rsidR="007A20D8" w:rsidRPr="00BD2C4E" w:rsidRDefault="000A0B0C" w:rsidP="00530BAC">
            <w:pPr>
              <w:spacing w:before="120" w:after="120"/>
              <w:rPr>
                <w:rFonts w:ascii="Lato" w:hAnsi="Lato"/>
              </w:rPr>
            </w:pPr>
            <w:r w:rsidRPr="00367051">
              <w:rPr>
                <w:rFonts w:ascii="Lato" w:hAnsi="Lato"/>
              </w:rPr>
              <w:t>Every Student Succeeds Act (ESSA)</w:t>
            </w:r>
          </w:p>
        </w:tc>
        <w:tc>
          <w:tcPr>
            <w:tcW w:w="3420" w:type="dxa"/>
            <w:noWrap/>
            <w:hideMark/>
          </w:tcPr>
          <w:p w14:paraId="02904AA6" w14:textId="454131B8" w:rsidR="007A20D8" w:rsidRPr="00BD2C4E" w:rsidRDefault="00FC4876" w:rsidP="00530BA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  <w:color w:val="000000"/>
              </w:rPr>
              <w:t xml:space="preserve">Students typically spend </w:t>
            </w:r>
            <w:r w:rsidR="002E53DB">
              <w:rPr>
                <w:rFonts w:ascii="Lato" w:hAnsi="Lato"/>
                <w:color w:val="000000"/>
              </w:rPr>
              <w:t xml:space="preserve">1.5-2 hours to complete the NAEP, </w:t>
            </w:r>
            <w:r>
              <w:rPr>
                <w:rFonts w:ascii="Lato" w:hAnsi="Lato"/>
                <w:color w:val="000000"/>
              </w:rPr>
              <w:t>depending on grade and test format.</w:t>
            </w:r>
          </w:p>
        </w:tc>
        <w:tc>
          <w:tcPr>
            <w:tcW w:w="3420" w:type="dxa"/>
            <w:noWrap/>
            <w:hideMark/>
          </w:tcPr>
          <w:p w14:paraId="748C83DD" w14:textId="18C00A88" w:rsidR="007A20D8" w:rsidRPr="00BD2C4E" w:rsidRDefault="00B60DE2" w:rsidP="00530BAC">
            <w:pPr>
              <w:spacing w:before="120" w:after="12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Each sample school has one test date, between the last week of January and the first week of March. </w:t>
            </w:r>
          </w:p>
        </w:tc>
        <w:tc>
          <w:tcPr>
            <w:tcW w:w="3690" w:type="dxa"/>
            <w:tcBorders>
              <w:right w:val="nil"/>
            </w:tcBorders>
            <w:noWrap/>
            <w:hideMark/>
          </w:tcPr>
          <w:p w14:paraId="4DABB304" w14:textId="66B054A7" w:rsidR="007A20D8" w:rsidRPr="00BD2C4E" w:rsidRDefault="00CF1DF9" w:rsidP="00530BAC">
            <w:pPr>
              <w:spacing w:before="120" w:after="120"/>
              <w:rPr>
                <w:rFonts w:ascii="Lato" w:hAnsi="Lato"/>
              </w:rPr>
            </w:pPr>
            <w:r w:rsidRPr="00CF1DF9">
              <w:rPr>
                <w:rFonts w:ascii="Lato" w:hAnsi="Lato"/>
              </w:rPr>
              <w:t>Results are reported at the state and national levels.</w:t>
            </w:r>
            <w:r w:rsidR="00B60DE2">
              <w:rPr>
                <w:rFonts w:ascii="Lato" w:hAnsi="Lato"/>
              </w:rPr>
              <w:t xml:space="preserve"> </w:t>
            </w:r>
            <w:hyperlink r:id="rId29" w:history="1">
              <w:r w:rsidR="00B60DE2" w:rsidRPr="00F4560C">
                <w:rPr>
                  <w:rStyle w:val="Hyperlink"/>
                  <w:rFonts w:ascii="Lato" w:hAnsi="Lato"/>
                  <w:color w:val="0066CC"/>
                  <w:sz w:val="20"/>
                  <w:szCs w:val="20"/>
                </w:rPr>
                <w:t>https://nces.ed.gov/nationsreportcard/</w:t>
              </w:r>
            </w:hyperlink>
            <w:r w:rsidR="00B60DE2" w:rsidRPr="00F4560C">
              <w:rPr>
                <w:rStyle w:val="Hyperlink"/>
                <w:color w:val="0066CC"/>
                <w:sz w:val="20"/>
                <w:szCs w:val="20"/>
              </w:rPr>
              <w:t xml:space="preserve"> </w:t>
            </w:r>
          </w:p>
        </w:tc>
      </w:tr>
      <w:tr w:rsidR="00E70450" w:rsidRPr="00BD2C4E" w14:paraId="724AF8A6" w14:textId="77777777" w:rsidTr="00993A25">
        <w:trPr>
          <w:trHeight w:val="584"/>
        </w:trPr>
        <w:tc>
          <w:tcPr>
            <w:tcW w:w="16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1F7FC75" w14:textId="1230E5F1" w:rsidR="00554544" w:rsidRPr="00530BAC" w:rsidRDefault="00554544" w:rsidP="00530BAC">
            <w:pPr>
              <w:pStyle w:val="DPITitle"/>
              <w:spacing w:before="120" w:after="120"/>
              <w:rPr>
                <w:sz w:val="24"/>
                <w:szCs w:val="36"/>
              </w:rPr>
            </w:pPr>
            <w:r w:rsidRPr="00530BAC">
              <w:rPr>
                <w:sz w:val="24"/>
                <w:szCs w:val="36"/>
              </w:rPr>
              <w:t>Assessment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719CC488" w14:textId="78782A60" w:rsidR="00554544" w:rsidRPr="00530BAC" w:rsidRDefault="00554544" w:rsidP="00530BAC">
            <w:pPr>
              <w:pStyle w:val="DPITitle"/>
              <w:spacing w:before="120" w:after="120"/>
              <w:rPr>
                <w:rFonts w:ascii="Lato" w:hAnsi="Lato"/>
                <w:sz w:val="24"/>
                <w:szCs w:val="36"/>
              </w:rPr>
            </w:pPr>
            <w:r w:rsidRPr="00530BAC">
              <w:rPr>
                <w:sz w:val="24"/>
                <w:szCs w:val="36"/>
              </w:rPr>
              <w:t>Subject matter and grade levels assessed</w:t>
            </w:r>
          </w:p>
        </w:tc>
        <w:tc>
          <w:tcPr>
            <w:tcW w:w="4770" w:type="dxa"/>
            <w:shd w:val="clear" w:color="auto" w:fill="F2F2F2" w:themeFill="background1" w:themeFillShade="F2"/>
            <w:noWrap/>
            <w:vAlign w:val="center"/>
          </w:tcPr>
          <w:p w14:paraId="262C7FCE" w14:textId="252A2361" w:rsidR="00554544" w:rsidRPr="00530BAC" w:rsidRDefault="00554544" w:rsidP="00530BAC">
            <w:pPr>
              <w:pStyle w:val="DPITitle"/>
              <w:spacing w:before="120" w:after="120"/>
              <w:rPr>
                <w:rFonts w:ascii="Lato" w:hAnsi="Lato"/>
                <w:sz w:val="24"/>
                <w:szCs w:val="36"/>
              </w:rPr>
            </w:pPr>
            <w:r w:rsidRPr="00530BAC">
              <w:rPr>
                <w:sz w:val="24"/>
                <w:szCs w:val="36"/>
              </w:rPr>
              <w:t>Purpose and use of the assessment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142FD8FB" w14:textId="6AF7AA91" w:rsidR="00554544" w:rsidRPr="00530BAC" w:rsidRDefault="00554544" w:rsidP="00530BAC">
            <w:pPr>
              <w:pStyle w:val="DPITitle"/>
              <w:spacing w:before="120" w:after="120"/>
              <w:rPr>
                <w:rFonts w:ascii="Lato" w:hAnsi="Lato"/>
                <w:sz w:val="24"/>
                <w:szCs w:val="36"/>
              </w:rPr>
            </w:pPr>
            <w:r w:rsidRPr="00530BAC">
              <w:rPr>
                <w:sz w:val="24"/>
                <w:szCs w:val="36"/>
              </w:rPr>
              <w:t>Law or policy requiring the assessment</w:t>
            </w:r>
          </w:p>
        </w:tc>
        <w:tc>
          <w:tcPr>
            <w:tcW w:w="3420" w:type="dxa"/>
            <w:shd w:val="clear" w:color="auto" w:fill="F2F2F2" w:themeFill="background1" w:themeFillShade="F2"/>
            <w:noWrap/>
            <w:vAlign w:val="center"/>
          </w:tcPr>
          <w:p w14:paraId="0AA3D22E" w14:textId="393D5761" w:rsidR="00554544" w:rsidRPr="00530BAC" w:rsidRDefault="00F202A7" w:rsidP="00530BAC">
            <w:pPr>
              <w:pStyle w:val="DPITitle"/>
              <w:spacing w:before="120" w:after="120"/>
              <w:rPr>
                <w:sz w:val="24"/>
                <w:szCs w:val="36"/>
              </w:rPr>
            </w:pPr>
            <w:r w:rsidRPr="00530BAC">
              <w:rPr>
                <w:sz w:val="24"/>
                <w:szCs w:val="36"/>
              </w:rPr>
              <w:t>Time students will spend taking the assessment</w:t>
            </w:r>
          </w:p>
        </w:tc>
        <w:tc>
          <w:tcPr>
            <w:tcW w:w="3420" w:type="dxa"/>
            <w:shd w:val="clear" w:color="auto" w:fill="F2F2F2" w:themeFill="background1" w:themeFillShade="F2"/>
            <w:noWrap/>
            <w:vAlign w:val="center"/>
          </w:tcPr>
          <w:p w14:paraId="49C2DCA4" w14:textId="4A4D086A" w:rsidR="00554544" w:rsidRPr="00530BAC" w:rsidRDefault="00F202A7" w:rsidP="00530BAC">
            <w:pPr>
              <w:pStyle w:val="DPITitle"/>
              <w:spacing w:before="120" w:after="120"/>
              <w:rPr>
                <w:sz w:val="24"/>
                <w:szCs w:val="36"/>
              </w:rPr>
            </w:pPr>
            <w:r w:rsidRPr="00530BAC">
              <w:rPr>
                <w:sz w:val="24"/>
                <w:szCs w:val="36"/>
              </w:rPr>
              <w:t>Schedule for the assessment</w:t>
            </w:r>
          </w:p>
        </w:tc>
        <w:tc>
          <w:tcPr>
            <w:tcW w:w="3690" w:type="dxa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39766AE" w14:textId="423FC53B" w:rsidR="00554544" w:rsidRPr="00530BAC" w:rsidRDefault="00F202A7" w:rsidP="00530BAC">
            <w:pPr>
              <w:pStyle w:val="DPITitle"/>
              <w:spacing w:before="120" w:after="120"/>
              <w:rPr>
                <w:sz w:val="24"/>
                <w:szCs w:val="36"/>
              </w:rPr>
            </w:pPr>
            <w:r w:rsidRPr="00530BAC">
              <w:rPr>
                <w:sz w:val="24"/>
                <w:szCs w:val="36"/>
              </w:rPr>
              <w:t>Schedule and format for sharing results</w:t>
            </w:r>
          </w:p>
        </w:tc>
      </w:tr>
      <w:tr w:rsidR="00A859C5" w:rsidRPr="00BD2C4E" w14:paraId="0F8408DB" w14:textId="77777777" w:rsidTr="00993A25">
        <w:trPr>
          <w:trHeight w:val="870"/>
        </w:trPr>
        <w:tc>
          <w:tcPr>
            <w:tcW w:w="1620" w:type="dxa"/>
            <w:tcBorders>
              <w:left w:val="nil"/>
            </w:tcBorders>
            <w:vAlign w:val="bottom"/>
            <w:hideMark/>
          </w:tcPr>
          <w:p w14:paraId="6961EB54" w14:textId="77B460F5" w:rsidR="00554544" w:rsidRPr="00B60DE2" w:rsidRDefault="00554544" w:rsidP="00530BAC">
            <w:pPr>
              <w:spacing w:before="120" w:after="120"/>
              <w:rPr>
                <w:rFonts w:ascii="Lato" w:hAnsi="Lato"/>
                <w:i/>
                <w:iCs/>
              </w:rPr>
            </w:pPr>
            <w:r w:rsidRPr="006F6E51">
              <w:rPr>
                <w:rFonts w:ascii="Lato" w:hAnsi="Lato"/>
                <w:i/>
                <w:iCs/>
                <w:highlight w:val="green"/>
              </w:rPr>
              <w:t xml:space="preserve">Insert Local </w:t>
            </w:r>
            <w:r w:rsidR="007A097C" w:rsidRPr="006F6E51">
              <w:rPr>
                <w:rFonts w:ascii="Lato" w:hAnsi="Lato"/>
                <w:i/>
                <w:iCs/>
                <w:highlight w:val="green"/>
              </w:rPr>
              <w:t xml:space="preserve">Formative or Summative </w:t>
            </w:r>
            <w:r w:rsidRPr="006F6E51">
              <w:rPr>
                <w:rFonts w:ascii="Lato" w:hAnsi="Lato"/>
                <w:i/>
                <w:iCs/>
                <w:highlight w:val="green"/>
              </w:rPr>
              <w:t xml:space="preserve">Assessment Information </w:t>
            </w:r>
            <w:r w:rsidR="007A097C" w:rsidRPr="006F6E51">
              <w:rPr>
                <w:rFonts w:ascii="Lato" w:hAnsi="Lato"/>
                <w:i/>
                <w:iCs/>
                <w:highlight w:val="green"/>
              </w:rPr>
              <w:t xml:space="preserve">on </w:t>
            </w:r>
            <w:r w:rsidRPr="006F6E51">
              <w:rPr>
                <w:rFonts w:ascii="Lato" w:hAnsi="Lato"/>
                <w:i/>
                <w:iCs/>
                <w:highlight w:val="green"/>
              </w:rPr>
              <w:t>this line and below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6C8DDFD6" w14:textId="5A6A0169" w:rsidR="00554544" w:rsidRPr="00BD2C4E" w:rsidRDefault="006F6E51" w:rsidP="00530BAC">
            <w:pPr>
              <w:spacing w:before="120" w:after="120"/>
              <w:rPr>
                <w:rFonts w:ascii="Lato" w:hAnsi="Lato"/>
              </w:rPr>
            </w:pPr>
            <w:r w:rsidRPr="006F6E51">
              <w:rPr>
                <w:rFonts w:ascii="Lato" w:hAnsi="Lato"/>
                <w:i/>
                <w:iCs/>
                <w:highlight w:val="green"/>
              </w:rPr>
              <w:t>Insert Local Formative or Summative Assessment Information on this line and below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19D10B48" w14:textId="2FC50E8F" w:rsidR="00554544" w:rsidRPr="00BD2C4E" w:rsidRDefault="006F6E51" w:rsidP="00530BAC">
            <w:pPr>
              <w:spacing w:before="120" w:after="120"/>
              <w:rPr>
                <w:rFonts w:ascii="Lato" w:hAnsi="Lato"/>
              </w:rPr>
            </w:pPr>
            <w:r w:rsidRPr="006F6E51">
              <w:rPr>
                <w:rFonts w:ascii="Lato" w:hAnsi="Lato"/>
                <w:i/>
                <w:iCs/>
                <w:highlight w:val="green"/>
              </w:rPr>
              <w:t>Insert Local Formative or Summative Assessment Information on this line and below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3AA8A6C" w14:textId="35CC4FA1" w:rsidR="00554544" w:rsidRPr="00BD2C4E" w:rsidRDefault="006F6E51" w:rsidP="00530BAC">
            <w:pPr>
              <w:spacing w:before="120" w:after="120"/>
              <w:rPr>
                <w:rFonts w:ascii="Lato" w:hAnsi="Lato"/>
              </w:rPr>
            </w:pPr>
            <w:r w:rsidRPr="006F6E51">
              <w:rPr>
                <w:rFonts w:ascii="Lato" w:hAnsi="Lato"/>
                <w:i/>
                <w:iCs/>
                <w:highlight w:val="green"/>
              </w:rPr>
              <w:t>Insert Local Formative or Summative Assessment Information on this line and below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14:paraId="408D0CBA" w14:textId="7A17987E" w:rsidR="00554544" w:rsidRPr="00BD2C4E" w:rsidRDefault="00554544" w:rsidP="00530BAC">
            <w:pPr>
              <w:spacing w:before="120" w:after="120"/>
              <w:rPr>
                <w:rFonts w:ascii="Lato" w:hAnsi="Lato"/>
              </w:rPr>
            </w:pPr>
            <w:r w:rsidRPr="00BD2C4E">
              <w:rPr>
                <w:rFonts w:ascii="Lato" w:hAnsi="Lato"/>
              </w:rPr>
              <w:t> </w:t>
            </w:r>
            <w:r w:rsidR="006F6E51" w:rsidRPr="006F6E51">
              <w:rPr>
                <w:rFonts w:ascii="Lato" w:hAnsi="Lato"/>
                <w:i/>
                <w:iCs/>
                <w:highlight w:val="green"/>
              </w:rPr>
              <w:t>Insert Local Formative or Summative Assessment Information on this line and below</w:t>
            </w:r>
          </w:p>
        </w:tc>
        <w:tc>
          <w:tcPr>
            <w:tcW w:w="3420" w:type="dxa"/>
            <w:noWrap/>
            <w:vAlign w:val="bottom"/>
            <w:hideMark/>
          </w:tcPr>
          <w:p w14:paraId="7E2E1DF3" w14:textId="76422523" w:rsidR="00554544" w:rsidRPr="00BD2C4E" w:rsidRDefault="00554544" w:rsidP="00530BAC">
            <w:pPr>
              <w:spacing w:before="120" w:after="120"/>
              <w:rPr>
                <w:rFonts w:ascii="Lato" w:hAnsi="Lato"/>
              </w:rPr>
            </w:pPr>
            <w:r w:rsidRPr="00BD2C4E">
              <w:rPr>
                <w:rFonts w:ascii="Lato" w:hAnsi="Lato"/>
              </w:rPr>
              <w:t> </w:t>
            </w:r>
            <w:r w:rsidR="006F6E51" w:rsidRPr="006F6E51">
              <w:rPr>
                <w:rFonts w:ascii="Lato" w:hAnsi="Lato"/>
                <w:i/>
                <w:iCs/>
                <w:highlight w:val="green"/>
              </w:rPr>
              <w:t>Insert Local Formative or Summative Assessment Information on this line and below</w:t>
            </w:r>
          </w:p>
        </w:tc>
        <w:tc>
          <w:tcPr>
            <w:tcW w:w="3690" w:type="dxa"/>
            <w:tcBorders>
              <w:right w:val="nil"/>
            </w:tcBorders>
            <w:noWrap/>
            <w:vAlign w:val="bottom"/>
            <w:hideMark/>
          </w:tcPr>
          <w:p w14:paraId="4A3FE013" w14:textId="6297AA39" w:rsidR="00554544" w:rsidRPr="00BD2C4E" w:rsidRDefault="00554544" w:rsidP="00530BAC">
            <w:pPr>
              <w:spacing w:before="120" w:after="120"/>
              <w:rPr>
                <w:rFonts w:ascii="Lato" w:hAnsi="Lato"/>
              </w:rPr>
            </w:pPr>
            <w:r w:rsidRPr="00BD2C4E">
              <w:rPr>
                <w:rFonts w:ascii="Lato" w:hAnsi="Lato"/>
              </w:rPr>
              <w:t> </w:t>
            </w:r>
            <w:r w:rsidR="006F6E51" w:rsidRPr="006F6E51">
              <w:rPr>
                <w:rFonts w:ascii="Lato" w:hAnsi="Lato"/>
                <w:i/>
                <w:iCs/>
                <w:highlight w:val="green"/>
              </w:rPr>
              <w:t>Insert Local Formative or Summative Assessment Information on this line and below</w:t>
            </w:r>
          </w:p>
        </w:tc>
      </w:tr>
      <w:tr w:rsidR="00A859C5" w:rsidRPr="00BD2C4E" w14:paraId="79E1B431" w14:textId="77777777" w:rsidTr="00993A25">
        <w:trPr>
          <w:trHeight w:val="870"/>
        </w:trPr>
        <w:tc>
          <w:tcPr>
            <w:tcW w:w="1620" w:type="dxa"/>
            <w:tcBorders>
              <w:left w:val="nil"/>
            </w:tcBorders>
          </w:tcPr>
          <w:p w14:paraId="542CCFA6" w14:textId="77777777" w:rsidR="00554544" w:rsidRPr="00BD2C4E" w:rsidRDefault="00554544" w:rsidP="00530BAC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3600" w:type="dxa"/>
          </w:tcPr>
          <w:p w14:paraId="5626E700" w14:textId="77777777" w:rsidR="00554544" w:rsidRPr="00BD2C4E" w:rsidRDefault="00554544" w:rsidP="00530BAC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4770" w:type="dxa"/>
            <w:noWrap/>
          </w:tcPr>
          <w:p w14:paraId="2D78C0B8" w14:textId="77777777" w:rsidR="00554544" w:rsidRPr="00BD2C4E" w:rsidRDefault="00554544" w:rsidP="00530BAC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340" w:type="dxa"/>
          </w:tcPr>
          <w:p w14:paraId="0C8624E5" w14:textId="77777777" w:rsidR="00554544" w:rsidRPr="00BD2C4E" w:rsidRDefault="00554544" w:rsidP="00530BAC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3420" w:type="dxa"/>
            <w:noWrap/>
          </w:tcPr>
          <w:p w14:paraId="114214B3" w14:textId="77777777" w:rsidR="00554544" w:rsidRPr="00BD2C4E" w:rsidRDefault="00554544" w:rsidP="00530BAC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3420" w:type="dxa"/>
            <w:noWrap/>
          </w:tcPr>
          <w:p w14:paraId="2F20D0A6" w14:textId="77777777" w:rsidR="00554544" w:rsidRPr="00BD2C4E" w:rsidRDefault="00554544" w:rsidP="00530BAC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3690" w:type="dxa"/>
            <w:tcBorders>
              <w:right w:val="nil"/>
            </w:tcBorders>
            <w:noWrap/>
          </w:tcPr>
          <w:p w14:paraId="18F13DEF" w14:textId="77777777" w:rsidR="00554544" w:rsidRPr="00BD2C4E" w:rsidRDefault="00554544" w:rsidP="00530BAC">
            <w:pPr>
              <w:spacing w:before="120" w:after="120"/>
              <w:rPr>
                <w:rFonts w:ascii="Lato" w:hAnsi="Lato"/>
              </w:rPr>
            </w:pPr>
          </w:p>
        </w:tc>
      </w:tr>
    </w:tbl>
    <w:p w14:paraId="57B20422" w14:textId="77777777" w:rsidR="00BB27E1" w:rsidRDefault="00BB27E1"/>
    <w:sectPr w:rsidR="00BB27E1" w:rsidSect="00A3253D">
      <w:headerReference w:type="default" r:id="rId30"/>
      <w:footerReference w:type="default" r:id="rId31"/>
      <w:pgSz w:w="24480" w:h="15840" w:orient="landscape" w:code="3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AA38" w14:textId="77777777" w:rsidR="00C82874" w:rsidRDefault="00C82874" w:rsidP="00963394">
      <w:pPr>
        <w:spacing w:after="0" w:line="240" w:lineRule="auto"/>
      </w:pPr>
      <w:r>
        <w:separator/>
      </w:r>
    </w:p>
  </w:endnote>
  <w:endnote w:type="continuationSeparator" w:id="0">
    <w:p w14:paraId="0B3F584D" w14:textId="77777777" w:rsidR="00C82874" w:rsidRDefault="00C82874" w:rsidP="00963394">
      <w:pPr>
        <w:spacing w:after="0" w:line="240" w:lineRule="auto"/>
      </w:pPr>
      <w:r>
        <w:continuationSeparator/>
      </w:r>
    </w:p>
  </w:endnote>
  <w:endnote w:type="continuationNotice" w:id="1">
    <w:p w14:paraId="4C6671AF" w14:textId="77777777" w:rsidR="000736CE" w:rsidRDefault="000736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381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48ABE" w14:textId="25CB30EE" w:rsidR="00963394" w:rsidRDefault="009633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806E8D" w14:textId="38417295" w:rsidR="00963394" w:rsidRPr="005C6D01" w:rsidRDefault="006808A0" w:rsidP="006808A0">
    <w:pPr>
      <w:pStyle w:val="Footer"/>
      <w:tabs>
        <w:tab w:val="clear" w:pos="4680"/>
        <w:tab w:val="clear" w:pos="9360"/>
        <w:tab w:val="left" w:pos="18960"/>
      </w:tabs>
      <w:rPr>
        <w:rFonts w:ascii="Lato" w:hAnsi="Lato"/>
        <w:sz w:val="24"/>
        <w:szCs w:val="24"/>
      </w:rPr>
    </w:pPr>
    <w:r>
      <w:tab/>
    </w:r>
    <w:r w:rsidRPr="005C6D01">
      <w:rPr>
        <w:rFonts w:ascii="Lato" w:hAnsi="Lato"/>
        <w:sz w:val="24"/>
        <w:szCs w:val="24"/>
      </w:rPr>
      <w:t xml:space="preserve">Updated </w:t>
    </w:r>
    <w:r w:rsidR="005C6D01" w:rsidRPr="005C6D01">
      <w:rPr>
        <w:rFonts w:ascii="Lato" w:hAnsi="Lato"/>
        <w:sz w:val="24"/>
        <w:szCs w:val="24"/>
      </w:rPr>
      <w:t>September</w:t>
    </w:r>
    <w:r w:rsidRPr="005C6D01">
      <w:rPr>
        <w:rFonts w:ascii="Lato" w:hAnsi="Lato"/>
        <w:sz w:val="24"/>
        <w:szCs w:val="24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B0D9" w14:textId="77777777" w:rsidR="00C82874" w:rsidRDefault="00C82874" w:rsidP="00963394">
      <w:pPr>
        <w:spacing w:after="0" w:line="240" w:lineRule="auto"/>
      </w:pPr>
      <w:r>
        <w:separator/>
      </w:r>
    </w:p>
  </w:footnote>
  <w:footnote w:type="continuationSeparator" w:id="0">
    <w:p w14:paraId="2431A1AC" w14:textId="77777777" w:rsidR="00C82874" w:rsidRDefault="00C82874" w:rsidP="00963394">
      <w:pPr>
        <w:spacing w:after="0" w:line="240" w:lineRule="auto"/>
      </w:pPr>
      <w:r>
        <w:continuationSeparator/>
      </w:r>
    </w:p>
  </w:footnote>
  <w:footnote w:type="continuationNotice" w:id="1">
    <w:p w14:paraId="5F4606E3" w14:textId="77777777" w:rsidR="000736CE" w:rsidRDefault="000736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680"/>
      <w:gridCol w:w="7680"/>
      <w:gridCol w:w="7680"/>
    </w:tblGrid>
    <w:tr w:rsidR="5B4DF16D" w14:paraId="0E9F53CF" w14:textId="77777777" w:rsidTr="5B4DF16D">
      <w:trPr>
        <w:trHeight w:val="300"/>
      </w:trPr>
      <w:tc>
        <w:tcPr>
          <w:tcW w:w="7680" w:type="dxa"/>
        </w:tcPr>
        <w:p w14:paraId="0D664CEE" w14:textId="5AF925B2" w:rsidR="5B4DF16D" w:rsidRDefault="5B4DF16D" w:rsidP="5B4DF16D">
          <w:pPr>
            <w:pStyle w:val="Header"/>
            <w:ind w:left="-115"/>
          </w:pPr>
        </w:p>
      </w:tc>
      <w:tc>
        <w:tcPr>
          <w:tcW w:w="7680" w:type="dxa"/>
        </w:tcPr>
        <w:p w14:paraId="1ECF1ED7" w14:textId="6759D7AD" w:rsidR="5B4DF16D" w:rsidRDefault="5B4DF16D" w:rsidP="5B4DF16D">
          <w:pPr>
            <w:pStyle w:val="Header"/>
            <w:jc w:val="center"/>
          </w:pPr>
        </w:p>
      </w:tc>
      <w:tc>
        <w:tcPr>
          <w:tcW w:w="7680" w:type="dxa"/>
        </w:tcPr>
        <w:p w14:paraId="1A887B28" w14:textId="6B617B3F" w:rsidR="5B4DF16D" w:rsidRDefault="5B4DF16D" w:rsidP="5B4DF16D">
          <w:pPr>
            <w:pStyle w:val="Header"/>
            <w:ind w:right="-115"/>
            <w:jc w:val="right"/>
          </w:pPr>
        </w:p>
      </w:tc>
    </w:tr>
  </w:tbl>
  <w:p w14:paraId="28F3061F" w14:textId="2FE6BC96" w:rsidR="006C167E" w:rsidRDefault="006C1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84C"/>
    <w:multiLevelType w:val="hybridMultilevel"/>
    <w:tmpl w:val="F324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157F"/>
    <w:multiLevelType w:val="hybridMultilevel"/>
    <w:tmpl w:val="A85444CA"/>
    <w:lvl w:ilvl="0" w:tplc="E8D27CB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1C444D"/>
    <w:multiLevelType w:val="hybridMultilevel"/>
    <w:tmpl w:val="ECF0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105D4"/>
    <w:multiLevelType w:val="hybridMultilevel"/>
    <w:tmpl w:val="FC22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372856">
    <w:abstractNumId w:val="0"/>
  </w:num>
  <w:num w:numId="2" w16cid:durableId="472141204">
    <w:abstractNumId w:val="2"/>
  </w:num>
  <w:num w:numId="3" w16cid:durableId="563181453">
    <w:abstractNumId w:val="3"/>
  </w:num>
  <w:num w:numId="4" w16cid:durableId="144129474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conier, Nicole L. DPI">
    <w15:presenceInfo w15:providerId="AD" w15:userId="S::Nicole.Braconier@dpi.wi.gov::d635adbe-6dbf-40e2-b540-b3f9b1ebbe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D8"/>
    <w:rsid w:val="00002343"/>
    <w:rsid w:val="00007A52"/>
    <w:rsid w:val="000127C0"/>
    <w:rsid w:val="00020C0F"/>
    <w:rsid w:val="000312EB"/>
    <w:rsid w:val="00034B34"/>
    <w:rsid w:val="00036CE1"/>
    <w:rsid w:val="000521BD"/>
    <w:rsid w:val="000736CE"/>
    <w:rsid w:val="00092E22"/>
    <w:rsid w:val="000948FA"/>
    <w:rsid w:val="000A0B0C"/>
    <w:rsid w:val="000A460F"/>
    <w:rsid w:val="000A4DD8"/>
    <w:rsid w:val="000A5663"/>
    <w:rsid w:val="000D0E6B"/>
    <w:rsid w:val="00103D29"/>
    <w:rsid w:val="00113942"/>
    <w:rsid w:val="00116C75"/>
    <w:rsid w:val="0013062A"/>
    <w:rsid w:val="001468FD"/>
    <w:rsid w:val="00152AC7"/>
    <w:rsid w:val="001533C4"/>
    <w:rsid w:val="001864FD"/>
    <w:rsid w:val="001942DB"/>
    <w:rsid w:val="001C7CC6"/>
    <w:rsid w:val="001E2BE7"/>
    <w:rsid w:val="00204F75"/>
    <w:rsid w:val="00227714"/>
    <w:rsid w:val="002316F8"/>
    <w:rsid w:val="00276F09"/>
    <w:rsid w:val="0028633A"/>
    <w:rsid w:val="0029447B"/>
    <w:rsid w:val="002C2678"/>
    <w:rsid w:val="002C6629"/>
    <w:rsid w:val="002E53DB"/>
    <w:rsid w:val="002F3878"/>
    <w:rsid w:val="002F3B8A"/>
    <w:rsid w:val="002F42AF"/>
    <w:rsid w:val="00300D11"/>
    <w:rsid w:val="00315A95"/>
    <w:rsid w:val="0032608E"/>
    <w:rsid w:val="00343A17"/>
    <w:rsid w:val="00344799"/>
    <w:rsid w:val="00356697"/>
    <w:rsid w:val="00367051"/>
    <w:rsid w:val="003C7FA8"/>
    <w:rsid w:val="003E2FC6"/>
    <w:rsid w:val="003E38D8"/>
    <w:rsid w:val="004174E9"/>
    <w:rsid w:val="00447CB0"/>
    <w:rsid w:val="0046171A"/>
    <w:rsid w:val="00475BDE"/>
    <w:rsid w:val="00480175"/>
    <w:rsid w:val="004908B6"/>
    <w:rsid w:val="004D07A7"/>
    <w:rsid w:val="004D1C11"/>
    <w:rsid w:val="004F737F"/>
    <w:rsid w:val="00502598"/>
    <w:rsid w:val="00502876"/>
    <w:rsid w:val="00526191"/>
    <w:rsid w:val="00530BAC"/>
    <w:rsid w:val="00536F20"/>
    <w:rsid w:val="00554544"/>
    <w:rsid w:val="00556C24"/>
    <w:rsid w:val="00567D44"/>
    <w:rsid w:val="005730C7"/>
    <w:rsid w:val="00591695"/>
    <w:rsid w:val="005C0D0E"/>
    <w:rsid w:val="005C6D01"/>
    <w:rsid w:val="00602EE9"/>
    <w:rsid w:val="006116C5"/>
    <w:rsid w:val="00624E5A"/>
    <w:rsid w:val="00626C1D"/>
    <w:rsid w:val="006334EA"/>
    <w:rsid w:val="00657DE8"/>
    <w:rsid w:val="006808A0"/>
    <w:rsid w:val="00683D17"/>
    <w:rsid w:val="0069758D"/>
    <w:rsid w:val="006C167E"/>
    <w:rsid w:val="006F6E51"/>
    <w:rsid w:val="00704DAB"/>
    <w:rsid w:val="00715A8B"/>
    <w:rsid w:val="00722AD3"/>
    <w:rsid w:val="00777384"/>
    <w:rsid w:val="007A097C"/>
    <w:rsid w:val="007A20D8"/>
    <w:rsid w:val="007E3FFB"/>
    <w:rsid w:val="007E4068"/>
    <w:rsid w:val="00820379"/>
    <w:rsid w:val="00863406"/>
    <w:rsid w:val="0087673C"/>
    <w:rsid w:val="008872FC"/>
    <w:rsid w:val="008912B2"/>
    <w:rsid w:val="008A07DB"/>
    <w:rsid w:val="008A5DDF"/>
    <w:rsid w:val="008B0054"/>
    <w:rsid w:val="008B2CCF"/>
    <w:rsid w:val="008B4858"/>
    <w:rsid w:val="008B5049"/>
    <w:rsid w:val="008D1761"/>
    <w:rsid w:val="008F4AFE"/>
    <w:rsid w:val="0091332F"/>
    <w:rsid w:val="00915132"/>
    <w:rsid w:val="00942BF6"/>
    <w:rsid w:val="00943D0B"/>
    <w:rsid w:val="00946B9A"/>
    <w:rsid w:val="00960B94"/>
    <w:rsid w:val="00963394"/>
    <w:rsid w:val="00990F21"/>
    <w:rsid w:val="00993A25"/>
    <w:rsid w:val="00995559"/>
    <w:rsid w:val="009A3DD0"/>
    <w:rsid w:val="009D47D3"/>
    <w:rsid w:val="00A046FB"/>
    <w:rsid w:val="00A12AB4"/>
    <w:rsid w:val="00A259F1"/>
    <w:rsid w:val="00A3253D"/>
    <w:rsid w:val="00A35680"/>
    <w:rsid w:val="00A45166"/>
    <w:rsid w:val="00A859C5"/>
    <w:rsid w:val="00AB0236"/>
    <w:rsid w:val="00AD4665"/>
    <w:rsid w:val="00AF6CCB"/>
    <w:rsid w:val="00B007C2"/>
    <w:rsid w:val="00B018E9"/>
    <w:rsid w:val="00B31B3B"/>
    <w:rsid w:val="00B423BE"/>
    <w:rsid w:val="00B453CF"/>
    <w:rsid w:val="00B60DE2"/>
    <w:rsid w:val="00B81B5B"/>
    <w:rsid w:val="00BB27E1"/>
    <w:rsid w:val="00BB679F"/>
    <w:rsid w:val="00BC2772"/>
    <w:rsid w:val="00BD0EFA"/>
    <w:rsid w:val="00BD2C4E"/>
    <w:rsid w:val="00BE3252"/>
    <w:rsid w:val="00BE6515"/>
    <w:rsid w:val="00BE6DFC"/>
    <w:rsid w:val="00C008C5"/>
    <w:rsid w:val="00C3028E"/>
    <w:rsid w:val="00C62502"/>
    <w:rsid w:val="00C70010"/>
    <w:rsid w:val="00C82874"/>
    <w:rsid w:val="00C85730"/>
    <w:rsid w:val="00CA0D64"/>
    <w:rsid w:val="00CB5D09"/>
    <w:rsid w:val="00CC24E4"/>
    <w:rsid w:val="00CC2AF9"/>
    <w:rsid w:val="00CD481C"/>
    <w:rsid w:val="00CD6DBF"/>
    <w:rsid w:val="00CF1DF9"/>
    <w:rsid w:val="00D51810"/>
    <w:rsid w:val="00D70067"/>
    <w:rsid w:val="00D822E3"/>
    <w:rsid w:val="00D92B16"/>
    <w:rsid w:val="00DB1652"/>
    <w:rsid w:val="00DB1B37"/>
    <w:rsid w:val="00DC2F08"/>
    <w:rsid w:val="00DC4982"/>
    <w:rsid w:val="00DD0956"/>
    <w:rsid w:val="00E13FF9"/>
    <w:rsid w:val="00E23AA3"/>
    <w:rsid w:val="00E26EBF"/>
    <w:rsid w:val="00E334C6"/>
    <w:rsid w:val="00E35CD6"/>
    <w:rsid w:val="00E45813"/>
    <w:rsid w:val="00E60C25"/>
    <w:rsid w:val="00E70450"/>
    <w:rsid w:val="00E743D1"/>
    <w:rsid w:val="00E825FE"/>
    <w:rsid w:val="00EA7AEB"/>
    <w:rsid w:val="00EB0822"/>
    <w:rsid w:val="00EB4C40"/>
    <w:rsid w:val="00F02F66"/>
    <w:rsid w:val="00F202A7"/>
    <w:rsid w:val="00F4560C"/>
    <w:rsid w:val="00F5546A"/>
    <w:rsid w:val="00F76A3F"/>
    <w:rsid w:val="00F7778D"/>
    <w:rsid w:val="00F86729"/>
    <w:rsid w:val="00FA7397"/>
    <w:rsid w:val="00FC1527"/>
    <w:rsid w:val="00FC474C"/>
    <w:rsid w:val="00FC4876"/>
    <w:rsid w:val="00FD166A"/>
    <w:rsid w:val="00FD1871"/>
    <w:rsid w:val="00FD656A"/>
    <w:rsid w:val="04EDFEC6"/>
    <w:rsid w:val="12EF296A"/>
    <w:rsid w:val="134A515F"/>
    <w:rsid w:val="2220C94C"/>
    <w:rsid w:val="2ABDCDEE"/>
    <w:rsid w:val="2CA37E3A"/>
    <w:rsid w:val="2D924B6E"/>
    <w:rsid w:val="3234DA21"/>
    <w:rsid w:val="34A2486A"/>
    <w:rsid w:val="430AB543"/>
    <w:rsid w:val="4A614ACC"/>
    <w:rsid w:val="5B4DF16D"/>
    <w:rsid w:val="6637CB77"/>
    <w:rsid w:val="68A151B5"/>
    <w:rsid w:val="696496DF"/>
    <w:rsid w:val="6CA4F63D"/>
    <w:rsid w:val="6CC6D591"/>
    <w:rsid w:val="6EF53D5E"/>
    <w:rsid w:val="7E63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91A7"/>
  <w15:chartTrackingRefBased/>
  <w15:docId w15:val="{4E5C44E1-70F3-4998-B87A-426056AA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0D8"/>
    <w:rPr>
      <w:color w:val="0563C1"/>
      <w:u w:val="single"/>
    </w:rPr>
  </w:style>
  <w:style w:type="table" w:styleId="TableGrid">
    <w:name w:val="Table Grid"/>
    <w:basedOn w:val="TableNormal"/>
    <w:uiPriority w:val="39"/>
    <w:rsid w:val="007A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20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6C2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4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4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4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98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53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34EA"/>
    <w:rPr>
      <w:rFonts w:ascii="Times New Roman" w:hAnsi="Times New Roman" w:cs="Times New Roman"/>
      <w:sz w:val="24"/>
      <w:szCs w:val="24"/>
    </w:rPr>
  </w:style>
  <w:style w:type="paragraph" w:customStyle="1" w:styleId="DPITitle">
    <w:name w:val="DPI Title"/>
    <w:basedOn w:val="Heading1"/>
    <w:link w:val="DPITitleChar"/>
    <w:qFormat/>
    <w:rsid w:val="002316F8"/>
    <w:pPr>
      <w:spacing w:line="240" w:lineRule="auto"/>
      <w:jc w:val="center"/>
    </w:pPr>
    <w:rPr>
      <w:rFonts w:ascii="Lato Black" w:hAnsi="Lato Black"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1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DPITitleChar">
    <w:name w:val="DPI Title Char"/>
    <w:basedOn w:val="Heading1Char"/>
    <w:link w:val="DPITitle"/>
    <w:rsid w:val="002316F8"/>
    <w:rPr>
      <w:rFonts w:ascii="Lato Black" w:eastAsiaTheme="majorEastAsia" w:hAnsi="Lato Black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6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394"/>
  </w:style>
  <w:style w:type="paragraph" w:styleId="Footer">
    <w:name w:val="footer"/>
    <w:basedOn w:val="Normal"/>
    <w:link w:val="FooterChar"/>
    <w:uiPriority w:val="99"/>
    <w:unhideWhenUsed/>
    <w:rsid w:val="0096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394"/>
  </w:style>
  <w:style w:type="paragraph" w:styleId="Revision">
    <w:name w:val="Revision"/>
    <w:hidden/>
    <w:uiPriority w:val="99"/>
    <w:semiHidden/>
    <w:rsid w:val="00EA7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pi.wi.gov/assessment/dlm" TargetMode="External"/><Relationship Id="rId18" Type="http://schemas.openxmlformats.org/officeDocument/2006/relationships/hyperlink" Target="https://dpi.wi.gov/assessment/PreACT/calendar" TargetMode="External"/><Relationship Id="rId26" Type="http://schemas.openxmlformats.org/officeDocument/2006/relationships/hyperlink" Target="https://dpi.wi.gov/assessment/ell/data" TargetMode="External"/><Relationship Id="rId3" Type="http://schemas.openxmlformats.org/officeDocument/2006/relationships/styles" Target="styles.xml"/><Relationship Id="rId21" Type="http://schemas.openxmlformats.org/officeDocument/2006/relationships/hyperlink" Target="https://dpi.wi.gov/assessment/act/resources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pi.wi.gov/assessment/forward/data" TargetMode="External"/><Relationship Id="rId17" Type="http://schemas.openxmlformats.org/officeDocument/2006/relationships/hyperlink" Target="https://dpi.wi.gov/assessment/PreACT/Resources" TargetMode="External"/><Relationship Id="rId25" Type="http://schemas.openxmlformats.org/officeDocument/2006/relationships/hyperlink" Target="https://dpi.wi.gov/assessment/ell/calendar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dpi.wi.gov/assessment/PreACT" TargetMode="External"/><Relationship Id="rId20" Type="http://schemas.openxmlformats.org/officeDocument/2006/relationships/hyperlink" Target="https://dpi.wi.gov/assessment/act" TargetMode="External"/><Relationship Id="rId29" Type="http://schemas.openxmlformats.org/officeDocument/2006/relationships/hyperlink" Target="https://nces.ed.gov/nationsreportcar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i.wi.gov/assessment/forward/calendar" TargetMode="External"/><Relationship Id="rId24" Type="http://schemas.openxmlformats.org/officeDocument/2006/relationships/hyperlink" Target="https://dpi.wi.gov/assessment/el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pi.wi.gov/assessment/dlm/data" TargetMode="External"/><Relationship Id="rId23" Type="http://schemas.openxmlformats.org/officeDocument/2006/relationships/hyperlink" Target="https://dpi.wi.gov/assessment/act/data" TargetMode="External"/><Relationship Id="rId28" Type="http://schemas.openxmlformats.org/officeDocument/2006/relationships/hyperlink" Target="https://dpi.wi.gov/assessment/naep" TargetMode="External"/><Relationship Id="rId10" Type="http://schemas.openxmlformats.org/officeDocument/2006/relationships/hyperlink" Target="https://dpi.wi.gov/assessment/forward/resources" TargetMode="External"/><Relationship Id="rId19" Type="http://schemas.openxmlformats.org/officeDocument/2006/relationships/hyperlink" Target="https://dpi.wi.gov/assessment/PreACT/data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pi.wi.gov/assessment/forward" TargetMode="External"/><Relationship Id="rId14" Type="http://schemas.openxmlformats.org/officeDocument/2006/relationships/hyperlink" Target="https://dpi.wi.gov/assessment/dlm/calendar" TargetMode="External"/><Relationship Id="rId22" Type="http://schemas.openxmlformats.org/officeDocument/2006/relationships/hyperlink" Target="https://dpi.wi.gov/assessment/act/calendar" TargetMode="External"/><Relationship Id="rId27" Type="http://schemas.openxmlformats.org/officeDocument/2006/relationships/hyperlink" Target="https://dpi.wi.gov/assessment/reading-readiness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F2245-8CDC-4C8F-AD0C-95E08CC6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Peaden, Kyle  DPI</dc:creator>
  <cp:keywords/>
  <dc:description/>
  <cp:lastModifiedBy>Pero, Brianna K. DPI</cp:lastModifiedBy>
  <cp:revision>4</cp:revision>
  <dcterms:created xsi:type="dcterms:W3CDTF">2023-12-19T21:03:00Z</dcterms:created>
  <dcterms:modified xsi:type="dcterms:W3CDTF">2023-12-20T17:06:00Z</dcterms:modified>
</cp:coreProperties>
</file>